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21" w:rsidRDefault="005B1121" w:rsidP="005B1121">
      <w:pPr>
        <w:jc w:val="both"/>
        <w:rPr>
          <w:b/>
        </w:rPr>
      </w:pPr>
      <w:bookmarkStart w:id="0" w:name="_GoBack"/>
      <w:bookmarkEnd w:id="0"/>
    </w:p>
    <w:p w:rsidR="00C22815" w:rsidRDefault="00C22815" w:rsidP="005B1121">
      <w:pPr>
        <w:rPr>
          <w:b/>
          <w:sz w:val="52"/>
          <w:szCs w:val="52"/>
        </w:rPr>
      </w:pPr>
    </w:p>
    <w:p w:rsidR="00EB7397" w:rsidRDefault="00EB7397" w:rsidP="005B1121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Education Authority </w:t>
      </w:r>
    </w:p>
    <w:p w:rsidR="00437F6F" w:rsidRPr="00437F6F" w:rsidRDefault="00437F6F" w:rsidP="005B1121">
      <w:pPr>
        <w:rPr>
          <w:b/>
          <w:sz w:val="52"/>
          <w:szCs w:val="52"/>
        </w:rPr>
      </w:pPr>
      <w:r w:rsidRPr="00437F6F">
        <w:rPr>
          <w:b/>
          <w:sz w:val="52"/>
          <w:szCs w:val="52"/>
        </w:rPr>
        <w:t xml:space="preserve">Guidance for the provision of </w:t>
      </w:r>
      <w:r w:rsidR="00373609">
        <w:rPr>
          <w:b/>
          <w:sz w:val="52"/>
          <w:szCs w:val="52"/>
        </w:rPr>
        <w:t>S</w:t>
      </w:r>
      <w:r w:rsidRPr="00437F6F">
        <w:rPr>
          <w:b/>
          <w:sz w:val="52"/>
          <w:szCs w:val="52"/>
        </w:rPr>
        <w:t xml:space="preserve">pecial </w:t>
      </w:r>
      <w:r w:rsidR="00373609">
        <w:rPr>
          <w:b/>
          <w:sz w:val="52"/>
          <w:szCs w:val="52"/>
        </w:rPr>
        <w:t>D</w:t>
      </w:r>
      <w:r w:rsidRPr="00437F6F">
        <w:rPr>
          <w:b/>
          <w:sz w:val="52"/>
          <w:szCs w:val="52"/>
        </w:rPr>
        <w:t>iets in schools</w:t>
      </w:r>
      <w:r w:rsidR="00373609">
        <w:rPr>
          <w:b/>
          <w:sz w:val="52"/>
          <w:szCs w:val="52"/>
        </w:rPr>
        <w:t>.</w:t>
      </w:r>
    </w:p>
    <w:p w:rsidR="005B1121" w:rsidRPr="008D7AC8" w:rsidRDefault="005B1121" w:rsidP="005B1121">
      <w:pPr>
        <w:jc w:val="both"/>
        <w:rPr>
          <w:b/>
          <w:sz w:val="36"/>
          <w:szCs w:val="36"/>
          <w:u w:val="single"/>
        </w:rPr>
      </w:pPr>
    </w:p>
    <w:p w:rsidR="005B1121" w:rsidRPr="00C22815" w:rsidRDefault="000F2773" w:rsidP="005B1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February</w:t>
      </w:r>
      <w:r w:rsidRPr="00C22815">
        <w:rPr>
          <w:b/>
          <w:sz w:val="32"/>
          <w:szCs w:val="32"/>
        </w:rPr>
        <w:t xml:space="preserve"> </w:t>
      </w:r>
      <w:r w:rsidR="005B1121" w:rsidRPr="00C22815">
        <w:rPr>
          <w:b/>
          <w:sz w:val="32"/>
          <w:szCs w:val="32"/>
        </w:rPr>
        <w:t>201</w:t>
      </w:r>
      <w:r w:rsidR="004E7DAF">
        <w:rPr>
          <w:b/>
          <w:sz w:val="32"/>
          <w:szCs w:val="32"/>
        </w:rPr>
        <w:t>9</w:t>
      </w:r>
    </w:p>
    <w:p w:rsidR="00CD4C7D" w:rsidRDefault="00CD4C7D" w:rsidP="005B1121">
      <w:pPr>
        <w:rPr>
          <w:sz w:val="36"/>
          <w:szCs w:val="36"/>
        </w:rPr>
      </w:pPr>
    </w:p>
    <w:p w:rsidR="00792124" w:rsidRDefault="00792124" w:rsidP="005B1121">
      <w:pPr>
        <w:rPr>
          <w:sz w:val="36"/>
          <w:szCs w:val="36"/>
        </w:rPr>
      </w:pPr>
    </w:p>
    <w:p w:rsidR="00826B2E" w:rsidRDefault="00826B2E" w:rsidP="00826B2E">
      <w:pPr>
        <w:spacing w:after="120" w:line="480" w:lineRule="auto"/>
        <w:ind w:firstLine="720"/>
        <w:contextualSpacing/>
      </w:pPr>
    </w:p>
    <w:p w:rsidR="00826B2E" w:rsidRPr="00826B2E" w:rsidRDefault="00826B2E" w:rsidP="00826B2E">
      <w:pPr>
        <w:spacing w:after="120" w:line="480" w:lineRule="auto"/>
        <w:ind w:firstLine="720"/>
        <w:contextualSpacing/>
        <w:sectPr w:rsidR="00826B2E" w:rsidRPr="00826B2E" w:rsidSect="005B112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B1121" w:rsidRDefault="005B1121" w:rsidP="005B1121">
      <w:pPr>
        <w:rPr>
          <w:b/>
        </w:rPr>
      </w:pPr>
    </w:p>
    <w:p w:rsidR="005B1121" w:rsidRDefault="005B1121" w:rsidP="005B1121">
      <w:pPr>
        <w:rPr>
          <w:b/>
        </w:rPr>
      </w:pPr>
    </w:p>
    <w:p w:rsidR="005B1121" w:rsidRDefault="005B1121" w:rsidP="005B1121">
      <w:pPr>
        <w:rPr>
          <w:b/>
        </w:rPr>
      </w:pPr>
    </w:p>
    <w:p w:rsidR="005B1121" w:rsidRDefault="005B1121" w:rsidP="005B1121">
      <w:pPr>
        <w:rPr>
          <w:b/>
        </w:rPr>
      </w:pPr>
    </w:p>
    <w:p w:rsidR="008C046B" w:rsidRDefault="008C046B">
      <w:pPr>
        <w:rPr>
          <w:b/>
        </w:rPr>
      </w:pPr>
    </w:p>
    <w:p w:rsidR="008C046B" w:rsidRDefault="008C046B">
      <w:pPr>
        <w:rPr>
          <w:b/>
        </w:rPr>
      </w:pPr>
    </w:p>
    <w:p w:rsidR="008C046B" w:rsidRDefault="008C046B">
      <w:pPr>
        <w:rPr>
          <w:b/>
        </w:rPr>
      </w:pPr>
    </w:p>
    <w:p w:rsidR="008C046B" w:rsidRDefault="008C046B">
      <w:pPr>
        <w:rPr>
          <w:b/>
        </w:rPr>
      </w:pPr>
    </w:p>
    <w:p w:rsidR="008C046B" w:rsidRDefault="008C046B">
      <w:pPr>
        <w:rPr>
          <w:b/>
        </w:rPr>
      </w:pPr>
    </w:p>
    <w:p w:rsidR="008C046B" w:rsidRDefault="008C046B">
      <w:pPr>
        <w:rPr>
          <w:b/>
        </w:rPr>
      </w:pPr>
    </w:p>
    <w:p w:rsidR="008C046B" w:rsidRDefault="008C046B">
      <w:pPr>
        <w:rPr>
          <w:b/>
        </w:rPr>
      </w:pPr>
    </w:p>
    <w:p w:rsidR="008C046B" w:rsidRDefault="004640C2">
      <w:pPr>
        <w:rPr>
          <w:b/>
        </w:rPr>
      </w:pPr>
      <w:r>
        <w:rPr>
          <w:b/>
        </w:rPr>
        <w:t>Version 2</w:t>
      </w:r>
    </w:p>
    <w:p w:rsidR="00CD4C7D" w:rsidRDefault="008C046B">
      <w:pPr>
        <w:rPr>
          <w:b/>
        </w:rPr>
      </w:pPr>
      <w:r>
        <w:rPr>
          <w:b/>
        </w:rPr>
        <w:t xml:space="preserve">Interim Guidance until the circulation of </w:t>
      </w:r>
      <w:r w:rsidR="005C695D">
        <w:rPr>
          <w:b/>
        </w:rPr>
        <w:t>further detailed g</w:t>
      </w:r>
      <w:r>
        <w:rPr>
          <w:b/>
        </w:rPr>
        <w:t>uidance to</w:t>
      </w:r>
      <w:r w:rsidR="005C695D">
        <w:rPr>
          <w:b/>
        </w:rPr>
        <w:t xml:space="preserve"> s</w:t>
      </w:r>
      <w:r>
        <w:rPr>
          <w:b/>
        </w:rPr>
        <w:t xml:space="preserve">chools. </w:t>
      </w:r>
      <w:r w:rsidR="00CD4C7D">
        <w:rPr>
          <w:b/>
        </w:rPr>
        <w:br w:type="page"/>
      </w:r>
    </w:p>
    <w:p w:rsidR="005B1121" w:rsidRPr="00437F6F" w:rsidRDefault="005B1121" w:rsidP="00C22815">
      <w:pPr>
        <w:pStyle w:val="ListParagraph"/>
        <w:numPr>
          <w:ilvl w:val="0"/>
          <w:numId w:val="24"/>
        </w:numPr>
        <w:ind w:hanging="720"/>
        <w:rPr>
          <w:b/>
          <w:sz w:val="32"/>
          <w:szCs w:val="32"/>
        </w:rPr>
      </w:pPr>
      <w:r w:rsidRPr="00437F6F">
        <w:rPr>
          <w:b/>
          <w:sz w:val="32"/>
          <w:szCs w:val="32"/>
        </w:rPr>
        <w:lastRenderedPageBreak/>
        <w:t>Introduction</w:t>
      </w:r>
    </w:p>
    <w:p w:rsidR="008549A4" w:rsidRPr="008549A4" w:rsidRDefault="008549A4" w:rsidP="008549A4">
      <w:pPr>
        <w:rPr>
          <w:b/>
        </w:rPr>
      </w:pPr>
      <w:r w:rsidRPr="008549A4">
        <w:rPr>
          <w:b/>
        </w:rPr>
        <w:t>Special diets for medical conditions</w:t>
      </w:r>
    </w:p>
    <w:p w:rsidR="008549A4" w:rsidRDefault="008549A4" w:rsidP="008549A4">
      <w:pPr>
        <w:jc w:val="both"/>
      </w:pPr>
      <w:r>
        <w:t xml:space="preserve">Special </w:t>
      </w:r>
      <w:r w:rsidRPr="00D7219B">
        <w:t xml:space="preserve">diets can be required for a wide variety of medical </w:t>
      </w:r>
      <w:r>
        <w:t>conditi</w:t>
      </w:r>
      <w:r w:rsidRPr="00D7219B">
        <w:t>ons including food allergies</w:t>
      </w:r>
      <w:r>
        <w:t>,</w:t>
      </w:r>
      <w:r w:rsidRPr="00D7219B">
        <w:t xml:space="preserve"> </w:t>
      </w:r>
      <w:r>
        <w:t xml:space="preserve">food intolerance, diabetes and coeliac disease.  </w:t>
      </w:r>
      <w:r w:rsidRPr="00D7219B">
        <w:t xml:space="preserve">A medically prescribed diet is one which has been prescribed by a </w:t>
      </w:r>
      <w:r>
        <w:t>medical consultant, general practitioner (GP) or registered dietitian</w:t>
      </w:r>
      <w:r w:rsidRPr="00D7219B">
        <w:t xml:space="preserve">.  In some circumstances diet may be the only treatment of a medical condition or can form a major part of it.  Pupils with specific food related medical conditions can be catered for if </w:t>
      </w:r>
      <w:r>
        <w:t>sufficient information is provided</w:t>
      </w:r>
      <w:r w:rsidRPr="00D7219B">
        <w:t xml:space="preserve"> from the pupil’s medical </w:t>
      </w:r>
      <w:r>
        <w:t xml:space="preserve">consultant, general practitioner or registered </w:t>
      </w:r>
      <w:r w:rsidRPr="00D7219B">
        <w:t>dieti</w:t>
      </w:r>
      <w:r>
        <w:t>tian to ensure that</w:t>
      </w:r>
      <w:r w:rsidRPr="00D7219B">
        <w:t xml:space="preserve"> </w:t>
      </w:r>
      <w:r>
        <w:t xml:space="preserve">school </w:t>
      </w:r>
      <w:r w:rsidRPr="00D7219B">
        <w:t>catering service</w:t>
      </w:r>
      <w:r>
        <w:t>s</w:t>
      </w:r>
      <w:r w:rsidRPr="00D7219B">
        <w:t xml:space="preserve"> can safely meet the needs of the child.  </w:t>
      </w:r>
    </w:p>
    <w:p w:rsidR="008549A4" w:rsidRPr="008549A4" w:rsidRDefault="008549A4" w:rsidP="008549A4">
      <w:pPr>
        <w:jc w:val="both"/>
        <w:rPr>
          <w:b/>
        </w:rPr>
      </w:pPr>
      <w:r w:rsidRPr="008549A4">
        <w:rPr>
          <w:b/>
        </w:rPr>
        <w:t>Religious, Cultural and Vegetarian and vegan diets</w:t>
      </w:r>
    </w:p>
    <w:p w:rsidR="008549A4" w:rsidRPr="002E7D38" w:rsidRDefault="008549A4" w:rsidP="008549A4">
      <w:pPr>
        <w:jc w:val="both"/>
      </w:pPr>
      <w:r w:rsidRPr="006C0E4F">
        <w:t>Other children follow special diets for religious or cultural reasons, or because they are vegetarian or vegan.</w:t>
      </w:r>
      <w:r>
        <w:t xml:space="preserve"> Standard school catering services menus are likely to meet most needs in relation to dietary requirements however where they do not meet such needs, a Parent/Guardian may contact the school to request special meals. </w:t>
      </w:r>
    </w:p>
    <w:p w:rsidR="003674A6" w:rsidRPr="003674A6" w:rsidRDefault="003674A6" w:rsidP="009962C5">
      <w:pPr>
        <w:jc w:val="both"/>
        <w:rPr>
          <w:b/>
        </w:rPr>
      </w:pPr>
      <w:r w:rsidRPr="003674A6">
        <w:rPr>
          <w:b/>
        </w:rPr>
        <w:t>Purpose</w:t>
      </w:r>
    </w:p>
    <w:p w:rsidR="009962C5" w:rsidRDefault="00BA6A19" w:rsidP="009962C5">
      <w:pPr>
        <w:jc w:val="both"/>
      </w:pPr>
      <w:r>
        <w:t>The purpose of this guidance is to outline best practice for schools and caterers when providing food and drinks for pupils with special dietary requirements including allergies. It</w:t>
      </w:r>
      <w:r w:rsidRPr="00436C8F">
        <w:t xml:space="preserve"> outlines the roles and responsibilities of school staff,</w:t>
      </w:r>
      <w:r>
        <w:t xml:space="preserve"> catering staff, and p</w:t>
      </w:r>
      <w:r w:rsidRPr="00436C8F">
        <w:t>arents to ensure the safeguarding of any pupils with special dietary requirements</w:t>
      </w:r>
      <w:r w:rsidR="009962C5" w:rsidRPr="009962C5">
        <w:t xml:space="preserve"> </w:t>
      </w:r>
      <w:r w:rsidR="009962C5">
        <w:t>and provides a useful checklist and forms to ensure a standard approach</w:t>
      </w:r>
      <w:r w:rsidRPr="00436C8F">
        <w:t xml:space="preserve">. </w:t>
      </w:r>
    </w:p>
    <w:p w:rsidR="005B1121" w:rsidRPr="00437F6F" w:rsidRDefault="005B1121" w:rsidP="00C22815">
      <w:pPr>
        <w:pStyle w:val="ListParagraph"/>
        <w:numPr>
          <w:ilvl w:val="0"/>
          <w:numId w:val="24"/>
        </w:numPr>
        <w:ind w:hanging="720"/>
        <w:jc w:val="both"/>
        <w:rPr>
          <w:b/>
          <w:sz w:val="32"/>
          <w:szCs w:val="32"/>
        </w:rPr>
      </w:pPr>
      <w:r w:rsidRPr="00437F6F">
        <w:rPr>
          <w:b/>
          <w:sz w:val="32"/>
          <w:szCs w:val="32"/>
        </w:rPr>
        <w:t>Roles and responsibilities</w:t>
      </w:r>
    </w:p>
    <w:p w:rsidR="005B1121" w:rsidRPr="00AA204B" w:rsidRDefault="005B1121" w:rsidP="005B1121">
      <w:pPr>
        <w:jc w:val="both"/>
      </w:pPr>
      <w:r>
        <w:t xml:space="preserve">The </w:t>
      </w:r>
      <w:r w:rsidR="00D030DB">
        <w:t xml:space="preserve">provision of special diets is a shared responsibility and requires a joint approach and close communication between the </w:t>
      </w:r>
      <w:r>
        <w:t>Sch</w:t>
      </w:r>
      <w:r w:rsidR="00437F6F">
        <w:t xml:space="preserve">ool Principal, Parent/Guardian </w:t>
      </w:r>
      <w:r>
        <w:t xml:space="preserve">and </w:t>
      </w:r>
      <w:r w:rsidR="00C72538">
        <w:t>School Catering Service</w:t>
      </w:r>
      <w:r>
        <w:t xml:space="preserve"> </w:t>
      </w:r>
      <w:r w:rsidR="00D030DB">
        <w:t xml:space="preserve">to </w:t>
      </w:r>
      <w:r>
        <w:t>minimis</w:t>
      </w:r>
      <w:r w:rsidR="00D030DB">
        <w:t>e</w:t>
      </w:r>
      <w:r>
        <w:t xml:space="preserve"> risk and provid</w:t>
      </w:r>
      <w:r w:rsidR="00D030DB">
        <w:t>e</w:t>
      </w:r>
      <w:r>
        <w:t xml:space="preserve"> a safe educational environment for pupils with special dietary requirements.  </w:t>
      </w:r>
    </w:p>
    <w:p w:rsidR="005B1121" w:rsidRPr="00D50FA5" w:rsidRDefault="005B1121" w:rsidP="005B1121">
      <w:pPr>
        <w:spacing w:before="240"/>
        <w:jc w:val="both"/>
        <w:rPr>
          <w:b/>
        </w:rPr>
      </w:pPr>
      <w:r>
        <w:rPr>
          <w:b/>
        </w:rPr>
        <w:t xml:space="preserve">2.1 </w:t>
      </w:r>
      <w:r w:rsidRPr="00D50FA5">
        <w:rPr>
          <w:b/>
        </w:rPr>
        <w:t>School</w:t>
      </w:r>
    </w:p>
    <w:p w:rsidR="005B1121" w:rsidRDefault="005B1121" w:rsidP="005B1121">
      <w:pPr>
        <w:jc w:val="both"/>
        <w:rPr>
          <w:b/>
          <w:bCs/>
        </w:rPr>
      </w:pPr>
      <w:r w:rsidRPr="001600FD">
        <w:rPr>
          <w:bCs/>
        </w:rPr>
        <w:t>The School Principal</w:t>
      </w:r>
      <w:r w:rsidR="00C72538" w:rsidRPr="001600FD">
        <w:rPr>
          <w:bCs/>
        </w:rPr>
        <w:t xml:space="preserve">/Board of Governors </w:t>
      </w:r>
      <w:r w:rsidR="00E8559A" w:rsidRPr="001600FD">
        <w:rPr>
          <w:bCs/>
        </w:rPr>
        <w:t>have</w:t>
      </w:r>
      <w:r w:rsidRPr="001600FD">
        <w:rPr>
          <w:bCs/>
        </w:rPr>
        <w:t xml:space="preserve"> overall responsib</w:t>
      </w:r>
      <w:r w:rsidR="00E8559A" w:rsidRPr="001600FD">
        <w:rPr>
          <w:bCs/>
        </w:rPr>
        <w:t>ility</w:t>
      </w:r>
      <w:r w:rsidRPr="001600FD">
        <w:rPr>
          <w:bCs/>
        </w:rPr>
        <w:t xml:space="preserve"> f</w:t>
      </w:r>
      <w:r w:rsidR="00C72538" w:rsidRPr="001600FD">
        <w:rPr>
          <w:bCs/>
        </w:rPr>
        <w:t xml:space="preserve">or </w:t>
      </w:r>
      <w:r w:rsidR="006A16C8" w:rsidRPr="001600FD">
        <w:rPr>
          <w:bCs/>
        </w:rPr>
        <w:t xml:space="preserve">a </w:t>
      </w:r>
      <w:r w:rsidR="00C72538" w:rsidRPr="001600FD">
        <w:rPr>
          <w:bCs/>
        </w:rPr>
        <w:t xml:space="preserve">pupil’s health and wellbeing whilst under their care and </w:t>
      </w:r>
      <w:r w:rsidR="00220782" w:rsidRPr="001600FD">
        <w:rPr>
          <w:bCs/>
        </w:rPr>
        <w:t>are</w:t>
      </w:r>
      <w:r w:rsidR="00C72538" w:rsidRPr="001600FD">
        <w:rPr>
          <w:bCs/>
        </w:rPr>
        <w:t xml:space="preserve"> the pivotal figure</w:t>
      </w:r>
      <w:r w:rsidR="00E8559A" w:rsidRPr="001600FD">
        <w:rPr>
          <w:bCs/>
        </w:rPr>
        <w:t>s</w:t>
      </w:r>
      <w:r w:rsidR="00C72538" w:rsidRPr="001600FD">
        <w:rPr>
          <w:bCs/>
        </w:rPr>
        <w:t xml:space="preserve"> in </w:t>
      </w:r>
      <w:r w:rsidR="00220782" w:rsidRPr="001600FD">
        <w:rPr>
          <w:bCs/>
        </w:rPr>
        <w:t xml:space="preserve">coordinating the communication between all parties and </w:t>
      </w:r>
      <w:r w:rsidR="00C72538" w:rsidRPr="001600FD">
        <w:rPr>
          <w:bCs/>
        </w:rPr>
        <w:t>setting up arrangements to make sure that all relevant parties are informed</w:t>
      </w:r>
      <w:r w:rsidR="00C72538">
        <w:rPr>
          <w:b/>
          <w:bCs/>
        </w:rPr>
        <w:t>.</w:t>
      </w:r>
      <w:r w:rsidR="0065049B">
        <w:rPr>
          <w:b/>
          <w:bCs/>
        </w:rPr>
        <w:t xml:space="preserve"> </w:t>
      </w:r>
    </w:p>
    <w:p w:rsidR="00AE020A" w:rsidRPr="00D50FA5" w:rsidRDefault="00AE020A" w:rsidP="00AE020A">
      <w:pPr>
        <w:spacing w:before="240"/>
        <w:jc w:val="both"/>
        <w:rPr>
          <w:b/>
        </w:rPr>
      </w:pPr>
      <w:r>
        <w:rPr>
          <w:b/>
        </w:rPr>
        <w:t>2.2 Parent/Guardian</w:t>
      </w:r>
    </w:p>
    <w:p w:rsidR="00AE020A" w:rsidRDefault="00AE020A" w:rsidP="009A4BA0">
      <w:pPr>
        <w:jc w:val="both"/>
      </w:pPr>
      <w:r>
        <w:t xml:space="preserve">The Pupil’s Parent/Guardian is instrumental in notifying the </w:t>
      </w:r>
      <w:r w:rsidR="00824512">
        <w:t>School and</w:t>
      </w:r>
      <w:r>
        <w:t xml:space="preserve"> is responsible for</w:t>
      </w:r>
      <w:r w:rsidR="00E438B1">
        <w:t xml:space="preserve"> </w:t>
      </w:r>
      <w:r w:rsidR="009A4BA0">
        <w:t>informing</w:t>
      </w:r>
      <w:r>
        <w:t xml:space="preserve"> the </w:t>
      </w:r>
      <w:r w:rsidR="00824512">
        <w:t>S</w:t>
      </w:r>
      <w:r>
        <w:t>chool Principal of their child’s requirements for a special diet</w:t>
      </w:r>
      <w:r w:rsidR="00824512">
        <w:t>,</w:t>
      </w:r>
      <w:r>
        <w:t xml:space="preserve"> prior to admission or during the academic year</w:t>
      </w:r>
      <w:r w:rsidR="009A4BA0">
        <w:t xml:space="preserve">.  If </w:t>
      </w:r>
      <w:r>
        <w:t>specialist dietary preparations and prescription foods</w:t>
      </w:r>
      <w:r w:rsidR="00824512">
        <w:t xml:space="preserve"> are to be provided</w:t>
      </w:r>
      <w:r>
        <w:t xml:space="preserve"> to the school catering service</w:t>
      </w:r>
      <w:r w:rsidR="00824512">
        <w:t>,</w:t>
      </w:r>
      <w:r>
        <w:t xml:space="preserve"> </w:t>
      </w:r>
      <w:r w:rsidR="00A04009">
        <w:t>only</w:t>
      </w:r>
      <w:r>
        <w:t xml:space="preserve"> </w:t>
      </w:r>
      <w:r w:rsidR="000F2773">
        <w:t xml:space="preserve">ambient </w:t>
      </w:r>
      <w:r>
        <w:t>goods can be stored and used</w:t>
      </w:r>
      <w:r w:rsidR="000F2773">
        <w:t xml:space="preserve"> and the price of a school meal will remain the same</w:t>
      </w:r>
      <w:r>
        <w:t xml:space="preserve">.  </w:t>
      </w:r>
    </w:p>
    <w:p w:rsidR="00713273" w:rsidRDefault="00713273" w:rsidP="009A4BA0">
      <w:pPr>
        <w:jc w:val="both"/>
      </w:pPr>
    </w:p>
    <w:p w:rsidR="007C085C" w:rsidRPr="00D50FA5" w:rsidRDefault="007C085C" w:rsidP="007C085C">
      <w:pPr>
        <w:spacing w:before="240"/>
        <w:jc w:val="both"/>
        <w:rPr>
          <w:b/>
        </w:rPr>
      </w:pPr>
      <w:r>
        <w:rPr>
          <w:b/>
        </w:rPr>
        <w:lastRenderedPageBreak/>
        <w:t>2.3 School Catering Service</w:t>
      </w:r>
    </w:p>
    <w:p w:rsidR="006F17EE" w:rsidRDefault="007C085C" w:rsidP="009A4BA0">
      <w:pPr>
        <w:spacing w:after="120"/>
        <w:contextualSpacing/>
        <w:jc w:val="both"/>
      </w:pPr>
      <w:r>
        <w:t xml:space="preserve">The Catering Service has a significant role in the day to day provision of special diets. </w:t>
      </w:r>
      <w:r w:rsidRPr="00D7219B">
        <w:t xml:space="preserve">To allow the service to cater for special dietary requirements </w:t>
      </w:r>
      <w:r>
        <w:t xml:space="preserve">effectively and safely, the </w:t>
      </w:r>
      <w:r w:rsidRPr="00D7219B">
        <w:t xml:space="preserve">Catering </w:t>
      </w:r>
      <w:r>
        <w:t xml:space="preserve">Supervisor and management team </w:t>
      </w:r>
      <w:r w:rsidRPr="00D7219B">
        <w:t>will work in partnership, sharing jo</w:t>
      </w:r>
      <w:r>
        <w:t>int responsibility between Pupil, Parent/G</w:t>
      </w:r>
      <w:r w:rsidRPr="00D7219B">
        <w:t>uardian and the school to provide as far as possible a nutritionally balanced meal that meets t</w:t>
      </w:r>
      <w:r w:rsidR="006F17EE">
        <w:t>he special dietary requirements of the child.</w:t>
      </w:r>
    </w:p>
    <w:p w:rsidR="001600FD" w:rsidRDefault="001600FD" w:rsidP="009A4BA0">
      <w:pPr>
        <w:spacing w:after="120"/>
        <w:contextualSpacing/>
        <w:jc w:val="both"/>
        <w:rPr>
          <w:rStyle w:val="st"/>
        </w:rPr>
      </w:pPr>
      <w:r>
        <w:t xml:space="preserve">The </w:t>
      </w:r>
      <w:r w:rsidR="006F17EE">
        <w:t>Catering Service</w:t>
      </w:r>
      <w:r>
        <w:t xml:space="preserve"> is in compliance with </w:t>
      </w:r>
      <w:r w:rsidRPr="00330084">
        <w:t>HACCP</w:t>
      </w:r>
      <w:r>
        <w:rPr>
          <w:rStyle w:val="FootnoteReference"/>
        </w:rPr>
        <w:footnoteReference w:id="1"/>
      </w:r>
      <w:r w:rsidRPr="00330084">
        <w:t xml:space="preserve"> </w:t>
      </w:r>
      <w:r>
        <w:t>(</w:t>
      </w:r>
      <w:r w:rsidRPr="00BD62BE">
        <w:t>Hazard analysis and critical control points</w:t>
      </w:r>
      <w:r>
        <w:t xml:space="preserve">) </w:t>
      </w:r>
      <w:r w:rsidRPr="00330084">
        <w:t>and the Food Information Regulations legislation (</w:t>
      </w:r>
      <w:r w:rsidRPr="00330084">
        <w:rPr>
          <w:rStyle w:val="Emphasis"/>
          <w:i w:val="0"/>
        </w:rPr>
        <w:t>Food Information</w:t>
      </w:r>
      <w:r w:rsidRPr="00330084">
        <w:rPr>
          <w:rStyle w:val="st"/>
          <w:i/>
        </w:rPr>
        <w:t xml:space="preserve"> </w:t>
      </w:r>
      <w:r w:rsidRPr="00330084">
        <w:rPr>
          <w:rStyle w:val="st"/>
        </w:rPr>
        <w:t>for Consumers</w:t>
      </w:r>
      <w:r w:rsidRPr="00330084">
        <w:rPr>
          <w:rStyle w:val="st"/>
          <w:i/>
        </w:rPr>
        <w:t xml:space="preserve"> </w:t>
      </w:r>
      <w:r w:rsidRPr="00330084">
        <w:rPr>
          <w:rStyle w:val="Emphasis"/>
          <w:i w:val="0"/>
        </w:rPr>
        <w:t>Regulation</w:t>
      </w:r>
      <w:r w:rsidRPr="00330084">
        <w:rPr>
          <w:rStyle w:val="st"/>
        </w:rPr>
        <w:t xml:space="preserve"> No. 1169/2011)</w:t>
      </w:r>
      <w:r>
        <w:rPr>
          <w:rStyle w:val="FootnoteReference"/>
        </w:rPr>
        <w:footnoteReference w:id="2"/>
      </w:r>
      <w:r>
        <w:rPr>
          <w:rStyle w:val="st"/>
        </w:rPr>
        <w:t xml:space="preserve"> therefore all controls and monitoring procedures are in place. </w:t>
      </w:r>
    </w:p>
    <w:p w:rsidR="001600FD" w:rsidRDefault="001600FD" w:rsidP="009A4BA0">
      <w:pPr>
        <w:spacing w:after="120"/>
        <w:contextualSpacing/>
        <w:jc w:val="both"/>
        <w:rPr>
          <w:rStyle w:val="st"/>
        </w:rPr>
      </w:pPr>
      <w:r>
        <w:rPr>
          <w:rStyle w:val="st"/>
        </w:rPr>
        <w:t>All catering staff should be trained commensurate to their duties.</w:t>
      </w:r>
    </w:p>
    <w:p w:rsidR="006F17EE" w:rsidRDefault="006F17EE" w:rsidP="009A4BA0">
      <w:pPr>
        <w:spacing w:after="120"/>
        <w:contextualSpacing/>
        <w:jc w:val="both"/>
        <w:rPr>
          <w:rStyle w:val="st"/>
        </w:rPr>
      </w:pPr>
    </w:p>
    <w:p w:rsidR="006F17EE" w:rsidRPr="00FF02B9" w:rsidRDefault="006F17EE" w:rsidP="009A4BA0">
      <w:pPr>
        <w:spacing w:after="120"/>
        <w:contextualSpacing/>
        <w:jc w:val="both"/>
        <w:rPr>
          <w:b/>
          <w:sz w:val="28"/>
          <w:szCs w:val="28"/>
        </w:rPr>
      </w:pPr>
      <w:r w:rsidRPr="006F17EE">
        <w:rPr>
          <w:rStyle w:val="st"/>
          <w:b/>
          <w:sz w:val="32"/>
          <w:szCs w:val="32"/>
        </w:rPr>
        <w:t>3.</w:t>
      </w:r>
      <w:r w:rsidRPr="006F17EE">
        <w:rPr>
          <w:rStyle w:val="st"/>
          <w:b/>
        </w:rPr>
        <w:t xml:space="preserve"> </w:t>
      </w:r>
      <w:r w:rsidRPr="00FF02B9">
        <w:rPr>
          <w:rStyle w:val="st"/>
          <w:b/>
          <w:sz w:val="28"/>
          <w:szCs w:val="28"/>
        </w:rPr>
        <w:t>Procedure for s</w:t>
      </w:r>
      <w:r w:rsidR="00FF02B9" w:rsidRPr="00FF02B9">
        <w:rPr>
          <w:rStyle w:val="st"/>
          <w:b/>
          <w:sz w:val="28"/>
          <w:szCs w:val="28"/>
        </w:rPr>
        <w:t xml:space="preserve">uppling </w:t>
      </w:r>
      <w:r w:rsidRPr="00FF02B9">
        <w:rPr>
          <w:rStyle w:val="st"/>
          <w:b/>
          <w:sz w:val="28"/>
          <w:szCs w:val="28"/>
        </w:rPr>
        <w:t xml:space="preserve">meals to meet special dietary requirements.  </w:t>
      </w:r>
    </w:p>
    <w:p w:rsidR="00DB75C1" w:rsidRPr="00DB75C1" w:rsidRDefault="00DB75C1" w:rsidP="00DB75C1">
      <w:pPr>
        <w:numPr>
          <w:ilvl w:val="0"/>
          <w:numId w:val="26"/>
        </w:numPr>
        <w:spacing w:before="240" w:after="0" w:line="240" w:lineRule="auto"/>
        <w:jc w:val="both"/>
        <w:rPr>
          <w:rFonts w:cs="Calibri"/>
        </w:rPr>
      </w:pPr>
      <w:r w:rsidRPr="00DB75C1">
        <w:rPr>
          <w:rFonts w:cs="Calibri"/>
        </w:rPr>
        <w:t>Parent/Guardian to inform school that their child has a special dietary requirement.</w:t>
      </w:r>
    </w:p>
    <w:p w:rsidR="00DB75C1" w:rsidRPr="00DB75C1" w:rsidRDefault="00DB75C1" w:rsidP="00DB75C1">
      <w:pPr>
        <w:numPr>
          <w:ilvl w:val="0"/>
          <w:numId w:val="26"/>
        </w:numPr>
        <w:spacing w:before="240" w:after="0" w:line="240" w:lineRule="auto"/>
        <w:jc w:val="both"/>
        <w:rPr>
          <w:rFonts w:cs="Calibri"/>
        </w:rPr>
      </w:pPr>
      <w:r w:rsidRPr="00DB75C1">
        <w:rPr>
          <w:rFonts w:cs="Calibri"/>
        </w:rPr>
        <w:t xml:space="preserve">School/School Catering Service to provide </w:t>
      </w:r>
      <w:r w:rsidRPr="00DB75C1">
        <w:rPr>
          <w:rFonts w:cs="Calibri"/>
          <w:b/>
          <w:bCs/>
        </w:rPr>
        <w:t>Special Diet Application form</w:t>
      </w:r>
      <w:r w:rsidRPr="00DB75C1">
        <w:rPr>
          <w:rFonts w:cs="Calibri"/>
        </w:rPr>
        <w:t xml:space="preserve"> and </w:t>
      </w:r>
      <w:r w:rsidRPr="00DB75C1">
        <w:rPr>
          <w:rFonts w:cs="Calibri"/>
          <w:b/>
          <w:bCs/>
        </w:rPr>
        <w:t>Special Diet Medical form</w:t>
      </w:r>
      <w:r w:rsidRPr="00DB75C1">
        <w:rPr>
          <w:rFonts w:cs="Calibri"/>
        </w:rPr>
        <w:t xml:space="preserve"> to Parent/Guardian.</w:t>
      </w:r>
    </w:p>
    <w:p w:rsidR="00DB75C1" w:rsidRPr="00350BC8" w:rsidRDefault="00DB75C1" w:rsidP="00DB75C1">
      <w:pPr>
        <w:numPr>
          <w:ilvl w:val="0"/>
          <w:numId w:val="26"/>
        </w:numPr>
        <w:spacing w:before="240" w:after="0" w:line="240" w:lineRule="auto"/>
        <w:jc w:val="both"/>
        <w:rPr>
          <w:rFonts w:cs="Calibri"/>
          <w:b/>
        </w:rPr>
      </w:pPr>
      <w:r w:rsidRPr="00DB75C1">
        <w:rPr>
          <w:rFonts w:cs="Calibri"/>
        </w:rPr>
        <w:t xml:space="preserve">Parent/Guardian to complete </w:t>
      </w:r>
      <w:r w:rsidRPr="00350BC8">
        <w:rPr>
          <w:rFonts w:cs="Calibri"/>
          <w:b/>
        </w:rPr>
        <w:t>Special Diet Application form</w:t>
      </w:r>
      <w:r w:rsidRPr="00DB75C1">
        <w:rPr>
          <w:rFonts w:cs="Calibri"/>
        </w:rPr>
        <w:t xml:space="preserve"> and </w:t>
      </w:r>
      <w:r w:rsidRPr="00350BC8">
        <w:rPr>
          <w:rFonts w:cs="Calibri"/>
          <w:b/>
        </w:rPr>
        <w:t>Special Diet Medical form and return to school.</w:t>
      </w:r>
    </w:p>
    <w:p w:rsidR="00DB75C1" w:rsidRPr="00DB75C1" w:rsidRDefault="00DB75C1" w:rsidP="00DB75C1">
      <w:pPr>
        <w:numPr>
          <w:ilvl w:val="0"/>
          <w:numId w:val="26"/>
        </w:numPr>
        <w:spacing w:before="240" w:after="0" w:line="240" w:lineRule="auto"/>
        <w:jc w:val="both"/>
        <w:rPr>
          <w:rFonts w:cs="Calibri"/>
        </w:rPr>
      </w:pPr>
      <w:r w:rsidRPr="00DB75C1">
        <w:rPr>
          <w:rFonts w:cs="Calibri"/>
        </w:rPr>
        <w:t xml:space="preserve">Meeting to be arranged with School, Parent/Guardian and School Catering Service to outline roles and responsibilities using the </w:t>
      </w:r>
      <w:r w:rsidRPr="00DB75C1">
        <w:rPr>
          <w:rFonts w:cs="Calibri"/>
          <w:b/>
          <w:bCs/>
        </w:rPr>
        <w:t>Special Diet Meeting Checklist</w:t>
      </w:r>
      <w:r w:rsidRPr="00DB75C1">
        <w:rPr>
          <w:rFonts w:cs="Calibri"/>
        </w:rPr>
        <w:t xml:space="preserve"> provided.</w:t>
      </w:r>
      <w:r w:rsidR="00510A76">
        <w:rPr>
          <w:rFonts w:cs="Calibri"/>
        </w:rPr>
        <w:t xml:space="preserve"> A meeting may not be required for all special diet applications but it is advised for all pupils requiring a medically prescribed diet.</w:t>
      </w:r>
    </w:p>
    <w:p w:rsidR="00510A76" w:rsidRPr="00DB75C1" w:rsidRDefault="00510A76" w:rsidP="00510A76">
      <w:pPr>
        <w:numPr>
          <w:ilvl w:val="0"/>
          <w:numId w:val="26"/>
        </w:numPr>
        <w:spacing w:before="240" w:after="0" w:line="240" w:lineRule="auto"/>
        <w:jc w:val="both"/>
        <w:rPr>
          <w:rFonts w:cs="Calibri"/>
        </w:rPr>
      </w:pPr>
      <w:r w:rsidRPr="00DB75C1">
        <w:rPr>
          <w:rFonts w:cs="Calibri"/>
        </w:rPr>
        <w:t xml:space="preserve">Outcome of meeting to be recorded using the </w:t>
      </w:r>
      <w:r w:rsidRPr="00DB75C1">
        <w:rPr>
          <w:rFonts w:cs="Calibri"/>
          <w:b/>
          <w:bCs/>
        </w:rPr>
        <w:t>Special Diets Meeting Outcomes form.</w:t>
      </w:r>
    </w:p>
    <w:p w:rsidR="00DB75C1" w:rsidRPr="00DB75C1" w:rsidRDefault="00DB75C1" w:rsidP="00DB75C1">
      <w:pPr>
        <w:numPr>
          <w:ilvl w:val="0"/>
          <w:numId w:val="26"/>
        </w:numPr>
        <w:spacing w:before="240" w:after="0" w:line="240" w:lineRule="auto"/>
        <w:jc w:val="both"/>
        <w:rPr>
          <w:rFonts w:cs="Calibri"/>
        </w:rPr>
      </w:pPr>
      <w:r w:rsidRPr="00DB75C1">
        <w:rPr>
          <w:rFonts w:cs="Calibri"/>
        </w:rPr>
        <w:t xml:space="preserve">School to carry out a </w:t>
      </w:r>
      <w:r w:rsidRPr="00DB75C1">
        <w:rPr>
          <w:rFonts w:cs="Calibri"/>
          <w:b/>
          <w:bCs/>
        </w:rPr>
        <w:t>risk assessment</w:t>
      </w:r>
      <w:r w:rsidRPr="00DB75C1">
        <w:rPr>
          <w:rFonts w:cs="Calibri"/>
        </w:rPr>
        <w:t xml:space="preserve">. (Example attached) </w:t>
      </w:r>
    </w:p>
    <w:p w:rsidR="00DB75C1" w:rsidRPr="00DB75C1" w:rsidRDefault="00DB75C1" w:rsidP="00DB75C1">
      <w:pPr>
        <w:numPr>
          <w:ilvl w:val="0"/>
          <w:numId w:val="26"/>
        </w:numPr>
        <w:spacing w:before="240" w:after="0" w:line="240" w:lineRule="auto"/>
        <w:jc w:val="both"/>
        <w:rPr>
          <w:rFonts w:cs="Calibri"/>
        </w:rPr>
      </w:pPr>
      <w:r w:rsidRPr="00DB75C1">
        <w:rPr>
          <w:rFonts w:cs="Calibri"/>
        </w:rPr>
        <w:t>Perform regular review of special diet and all parties to communicate any changes to requirements or provision.</w:t>
      </w:r>
    </w:p>
    <w:p w:rsidR="00DB75C1" w:rsidRPr="00DB75C1" w:rsidRDefault="00DB75C1" w:rsidP="00DB75C1">
      <w:pPr>
        <w:spacing w:after="0" w:line="240" w:lineRule="auto"/>
        <w:rPr>
          <w:rFonts w:cs="Calibri"/>
          <w:color w:val="1F497D"/>
        </w:rPr>
      </w:pPr>
    </w:p>
    <w:p w:rsidR="005B1121" w:rsidRDefault="005B1121">
      <w:pPr>
        <w:rPr>
          <w:b/>
        </w:rPr>
      </w:pPr>
    </w:p>
    <w:p w:rsidR="007E5202" w:rsidRDefault="007E5202">
      <w:pPr>
        <w:rPr>
          <w:b/>
        </w:rPr>
      </w:pPr>
    </w:p>
    <w:p w:rsidR="00713273" w:rsidRDefault="00713273">
      <w:pPr>
        <w:rPr>
          <w:b/>
        </w:rPr>
      </w:pPr>
    </w:p>
    <w:p w:rsidR="00713273" w:rsidRDefault="00713273">
      <w:pPr>
        <w:rPr>
          <w:b/>
        </w:rPr>
      </w:pPr>
    </w:p>
    <w:p w:rsidR="00713273" w:rsidRDefault="00713273">
      <w:pPr>
        <w:rPr>
          <w:b/>
        </w:rPr>
      </w:pPr>
    </w:p>
    <w:p w:rsidR="005B1121" w:rsidRDefault="005B1121" w:rsidP="005B1121">
      <w:pPr>
        <w:rPr>
          <w:b/>
        </w:rPr>
      </w:pPr>
    </w:p>
    <w:p w:rsidR="008A6A65" w:rsidRDefault="008A6A65" w:rsidP="00B54DB3">
      <w:pPr>
        <w:spacing w:after="120"/>
        <w:jc w:val="both"/>
        <w:rPr>
          <w:ins w:id="1" w:author="Janet McAlister" w:date="2019-02-14T08:43:00Z"/>
          <w:b/>
          <w:sz w:val="32"/>
          <w:szCs w:val="32"/>
        </w:rPr>
      </w:pPr>
    </w:p>
    <w:p w:rsidR="005B1121" w:rsidRPr="00B54DB3" w:rsidRDefault="004510FD" w:rsidP="00B54DB3">
      <w:pPr>
        <w:spacing w:after="120"/>
        <w:jc w:val="both"/>
        <w:rPr>
          <w:b/>
          <w:sz w:val="32"/>
          <w:szCs w:val="32"/>
        </w:rPr>
      </w:pPr>
      <w:r w:rsidRPr="00B54DB3">
        <w:rPr>
          <w:b/>
          <w:sz w:val="32"/>
          <w:szCs w:val="32"/>
        </w:rPr>
        <w:lastRenderedPageBreak/>
        <w:t>Special Diet Application Form</w:t>
      </w:r>
    </w:p>
    <w:p w:rsidR="005B1121" w:rsidRDefault="005B1121" w:rsidP="005B1121">
      <w:pPr>
        <w:spacing w:line="240" w:lineRule="auto"/>
      </w:pPr>
      <w:r>
        <w:t>If your child requires a special diet, please fully complete this form and return to the school office. Please note-</w:t>
      </w:r>
    </w:p>
    <w:p w:rsidR="005B1121" w:rsidRDefault="005B1121" w:rsidP="000E75EF">
      <w:pPr>
        <w:pStyle w:val="ListParagraph"/>
        <w:numPr>
          <w:ilvl w:val="0"/>
          <w:numId w:val="10"/>
        </w:numPr>
        <w:spacing w:line="240" w:lineRule="auto"/>
      </w:pPr>
      <w:r>
        <w:t xml:space="preserve">If your child requires a special diet for </w:t>
      </w:r>
      <w:r w:rsidR="001E703B">
        <w:t xml:space="preserve">religious or </w:t>
      </w:r>
      <w:r>
        <w:t>cultural</w:t>
      </w:r>
      <w:r w:rsidR="001E703B">
        <w:t xml:space="preserve"> reasons</w:t>
      </w:r>
      <w:r>
        <w:t xml:space="preserve"> or </w:t>
      </w:r>
      <w:r w:rsidR="001E703B">
        <w:t xml:space="preserve">because they are </w:t>
      </w:r>
      <w:r>
        <w:t>vegetarian or vegan, please fully complete Part A and Part B of this form.</w:t>
      </w:r>
    </w:p>
    <w:p w:rsidR="005B1121" w:rsidRPr="00C16BA9" w:rsidRDefault="005B1121" w:rsidP="000E75EF">
      <w:pPr>
        <w:pStyle w:val="ListParagraph"/>
        <w:numPr>
          <w:ilvl w:val="0"/>
          <w:numId w:val="10"/>
        </w:numPr>
        <w:spacing w:line="240" w:lineRule="auto"/>
      </w:pPr>
      <w:r w:rsidRPr="00C16BA9">
        <w:t xml:space="preserve">If your child </w:t>
      </w:r>
      <w:r>
        <w:t>requires a special diet for medical/ health reasons, please complete Part A and Part C of this form</w:t>
      </w:r>
      <w:r>
        <w:rPr>
          <w:b/>
        </w:rPr>
        <w:t>, in addition to</w:t>
      </w:r>
      <w:r>
        <w:t xml:space="preserve"> a Special Diet Medical Form. Please note, special diet medical forms </w:t>
      </w:r>
      <w:r w:rsidRPr="00DA2823">
        <w:t>may</w:t>
      </w:r>
      <w:r>
        <w:t xml:space="preserve"> be signed </w:t>
      </w:r>
      <w:r w:rsidRPr="00DA2823">
        <w:rPr>
          <w:b/>
        </w:rPr>
        <w:t>only</w:t>
      </w:r>
      <w:r>
        <w:t xml:space="preserve"> by a medical consultant, GP or registered dietitian. </w:t>
      </w:r>
    </w:p>
    <w:p w:rsidR="005B1121" w:rsidRPr="0082549B" w:rsidRDefault="005B1121" w:rsidP="005B1121">
      <w:r w:rsidRPr="002003D4">
        <w:t xml:space="preserve">Incomplete forms </w:t>
      </w:r>
      <w:r>
        <w:t xml:space="preserve">will not be accepted and </w:t>
      </w:r>
      <w:r w:rsidRPr="002003D4">
        <w:t xml:space="preserve">will be returned to parent/guardians for completion. This may result in a delay in your child receiving a special diet. </w:t>
      </w:r>
    </w:p>
    <w:p w:rsidR="005B1121" w:rsidRPr="001A33F5" w:rsidRDefault="005B1121" w:rsidP="005B1121">
      <w:pPr>
        <w:jc w:val="both"/>
        <w:rPr>
          <w:rFonts w:asciiTheme="minorHAnsi" w:hAnsiTheme="minorHAnsi"/>
        </w:rPr>
      </w:pPr>
      <w:r w:rsidRPr="001A33F5">
        <w:rPr>
          <w:rFonts w:asciiTheme="minorHAnsi" w:hAnsiTheme="minorHAnsi"/>
          <w:b/>
        </w:rPr>
        <w:t>P</w:t>
      </w:r>
      <w:r>
        <w:rPr>
          <w:rFonts w:asciiTheme="minorHAnsi" w:hAnsiTheme="minorHAnsi"/>
          <w:b/>
        </w:rPr>
        <w:t xml:space="preserve">LEASE NOTE- </w:t>
      </w:r>
      <w:r>
        <w:t xml:space="preserve">The </w:t>
      </w:r>
      <w:r w:rsidR="005D18A3">
        <w:t xml:space="preserve">school </w:t>
      </w:r>
      <w:r>
        <w:t xml:space="preserve">catering service </w:t>
      </w:r>
      <w:r w:rsidRPr="00D7219B">
        <w:t>will accommodate specific dieta</w:t>
      </w:r>
      <w:r>
        <w:t>ry needs from existing menus and ingredient range, therefore a</w:t>
      </w:r>
      <w:r w:rsidRPr="00D7219B">
        <w:t xml:space="preserve"> child with a special dietary need may not always get a choice of dishes. If any specialist dietary preparations and prescription foods are required these will need to be supplied </w:t>
      </w:r>
      <w:r>
        <w:t xml:space="preserve">by the child’s parent/guardian. The set price for school meals will remain the same in these circumstances. </w:t>
      </w:r>
    </w:p>
    <w:p w:rsidR="005B1121" w:rsidRPr="002003D4" w:rsidRDefault="005B1121" w:rsidP="005B1121">
      <w:pPr>
        <w:rPr>
          <w:b/>
          <w:sz w:val="24"/>
          <w:szCs w:val="24"/>
        </w:rPr>
      </w:pPr>
      <w:r w:rsidRPr="00BE645B">
        <w:rPr>
          <w:rFonts w:asciiTheme="minorHAnsi" w:hAnsiTheme="minorHAnsi"/>
          <w:b/>
          <w:sz w:val="28"/>
          <w:szCs w:val="28"/>
        </w:rPr>
        <w:t>PART A</w:t>
      </w:r>
      <w:r w:rsidRPr="00BE645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BE645B">
        <w:rPr>
          <w:b/>
          <w:sz w:val="24"/>
          <w:szCs w:val="24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5B1121" w:rsidTr="005B1121">
        <w:trPr>
          <w:trHeight w:val="567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:rsidR="005B1121" w:rsidRPr="007528A5" w:rsidRDefault="005B1121" w:rsidP="005B112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Pupil details </w:t>
            </w:r>
          </w:p>
        </w:tc>
      </w:tr>
      <w:tr w:rsidR="005B1121" w:rsidTr="005B1121">
        <w:trPr>
          <w:trHeight w:val="850"/>
        </w:trPr>
        <w:tc>
          <w:tcPr>
            <w:tcW w:w="4624" w:type="dxa"/>
          </w:tcPr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</w:rPr>
              <w:t>Pupil’s Name</w:t>
            </w:r>
          </w:p>
        </w:tc>
        <w:tc>
          <w:tcPr>
            <w:tcW w:w="4618" w:type="dxa"/>
          </w:tcPr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</w:rPr>
              <w:t>Date of birth</w:t>
            </w:r>
          </w:p>
        </w:tc>
      </w:tr>
      <w:tr w:rsidR="005B1121" w:rsidTr="005B1121">
        <w:trPr>
          <w:trHeight w:val="567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:rsidR="005B1121" w:rsidRPr="00BE645B" w:rsidRDefault="005B1121" w:rsidP="005B1121">
            <w:pPr>
              <w:jc w:val="both"/>
              <w:rPr>
                <w:rFonts w:asciiTheme="minorHAnsi" w:hAnsiTheme="minorHAnsi"/>
                <w:b/>
              </w:rPr>
            </w:pPr>
            <w:r w:rsidRPr="00BE645B">
              <w:rPr>
                <w:rFonts w:asciiTheme="minorHAnsi" w:hAnsiTheme="minorHAnsi"/>
                <w:b/>
              </w:rPr>
              <w:t xml:space="preserve">School details </w:t>
            </w:r>
          </w:p>
        </w:tc>
      </w:tr>
      <w:tr w:rsidR="005B1121" w:rsidTr="005B1121">
        <w:trPr>
          <w:trHeight w:val="850"/>
        </w:trPr>
        <w:tc>
          <w:tcPr>
            <w:tcW w:w="9242" w:type="dxa"/>
            <w:gridSpan w:val="2"/>
          </w:tcPr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</w:rPr>
              <w:t>School</w:t>
            </w:r>
          </w:p>
        </w:tc>
      </w:tr>
      <w:tr w:rsidR="005B1121" w:rsidTr="005B1121">
        <w:trPr>
          <w:trHeight w:val="850"/>
        </w:trPr>
        <w:tc>
          <w:tcPr>
            <w:tcW w:w="9242" w:type="dxa"/>
            <w:gridSpan w:val="2"/>
          </w:tcPr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School </w:t>
            </w:r>
            <w:r w:rsidRPr="007528A5">
              <w:rPr>
                <w:rFonts w:asciiTheme="minorHAnsi" w:hAnsiTheme="minorHAnsi"/>
              </w:rPr>
              <w:t>Address</w:t>
            </w:r>
          </w:p>
        </w:tc>
      </w:tr>
      <w:tr w:rsidR="005B1121" w:rsidRPr="00B7004A" w:rsidTr="005B1121">
        <w:trPr>
          <w:trHeight w:val="567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:rsidR="005B1121" w:rsidRPr="007528A5" w:rsidRDefault="005B1121" w:rsidP="005B1121">
            <w:pPr>
              <w:jc w:val="both"/>
              <w:rPr>
                <w:rFonts w:asciiTheme="minorHAnsi" w:hAnsiTheme="minorHAnsi"/>
                <w:b/>
              </w:rPr>
            </w:pPr>
            <w:r w:rsidRPr="007528A5">
              <w:rPr>
                <w:rFonts w:asciiTheme="minorHAnsi" w:hAnsiTheme="minorHAnsi"/>
                <w:b/>
              </w:rPr>
              <w:t>Parent/Guardian’s details</w:t>
            </w:r>
          </w:p>
        </w:tc>
      </w:tr>
      <w:tr w:rsidR="005B1121" w:rsidTr="005B1121">
        <w:trPr>
          <w:trHeight w:val="850"/>
        </w:trPr>
        <w:tc>
          <w:tcPr>
            <w:tcW w:w="4624" w:type="dxa"/>
          </w:tcPr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</w:rPr>
              <w:t>Contact Name</w:t>
            </w:r>
          </w:p>
        </w:tc>
        <w:tc>
          <w:tcPr>
            <w:tcW w:w="4618" w:type="dxa"/>
          </w:tcPr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</w:rPr>
              <w:t>Contact daytime telephone number</w:t>
            </w:r>
          </w:p>
        </w:tc>
      </w:tr>
      <w:tr w:rsidR="005B1121" w:rsidTr="005B1121">
        <w:trPr>
          <w:trHeight w:val="1134"/>
        </w:trPr>
        <w:tc>
          <w:tcPr>
            <w:tcW w:w="9242" w:type="dxa"/>
            <w:gridSpan w:val="2"/>
          </w:tcPr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</w:rPr>
              <w:t>Contact address</w:t>
            </w:r>
          </w:p>
        </w:tc>
      </w:tr>
    </w:tbl>
    <w:p w:rsidR="005B1121" w:rsidRDefault="005B1121" w:rsidP="005B1121">
      <w:pPr>
        <w:rPr>
          <w:b/>
          <w:sz w:val="28"/>
          <w:szCs w:val="28"/>
        </w:rPr>
      </w:pPr>
    </w:p>
    <w:p w:rsidR="005B1121" w:rsidRDefault="005B1121" w:rsidP="005B1121">
      <w:pPr>
        <w:rPr>
          <w:rFonts w:asciiTheme="minorHAnsi" w:hAnsiTheme="minorHAnsi"/>
          <w:b/>
          <w:sz w:val="28"/>
          <w:szCs w:val="28"/>
        </w:rPr>
      </w:pPr>
    </w:p>
    <w:p w:rsidR="005B1121" w:rsidRDefault="005B1121" w:rsidP="005B1121">
      <w:pPr>
        <w:rPr>
          <w:rFonts w:asciiTheme="minorHAnsi" w:hAnsiTheme="minorHAnsi"/>
          <w:b/>
          <w:sz w:val="28"/>
          <w:szCs w:val="28"/>
        </w:rPr>
      </w:pPr>
    </w:p>
    <w:p w:rsidR="005B1121" w:rsidRPr="00E50905" w:rsidRDefault="005B1121" w:rsidP="005B1121">
      <w:pPr>
        <w:rPr>
          <w:b/>
        </w:rPr>
      </w:pPr>
      <w:r w:rsidRPr="00BE645B">
        <w:rPr>
          <w:rFonts w:asciiTheme="minorHAnsi" w:hAnsiTheme="minorHAnsi"/>
          <w:b/>
          <w:sz w:val="28"/>
          <w:szCs w:val="28"/>
        </w:rPr>
        <w:lastRenderedPageBreak/>
        <w:t>PART B</w:t>
      </w:r>
      <w:r w:rsidRPr="00E50905">
        <w:rPr>
          <w:b/>
          <w:sz w:val="28"/>
          <w:szCs w:val="28"/>
        </w:rPr>
        <w:t>-</w:t>
      </w:r>
      <w:r w:rsidR="001E703B">
        <w:rPr>
          <w:b/>
        </w:rPr>
        <w:t xml:space="preserve"> </w:t>
      </w:r>
      <w:r>
        <w:rPr>
          <w:b/>
          <w:sz w:val="24"/>
          <w:szCs w:val="24"/>
        </w:rPr>
        <w:t>RELIGIOUS</w:t>
      </w:r>
      <w:r w:rsidR="001E703B">
        <w:rPr>
          <w:b/>
          <w:sz w:val="24"/>
          <w:szCs w:val="24"/>
        </w:rPr>
        <w:t>, CULTURAL</w:t>
      </w:r>
      <w:r>
        <w:rPr>
          <w:b/>
          <w:sz w:val="24"/>
          <w:szCs w:val="24"/>
        </w:rPr>
        <w:t xml:space="preserve"> OR </w:t>
      </w:r>
      <w:r w:rsidR="001E703B">
        <w:rPr>
          <w:b/>
          <w:sz w:val="24"/>
          <w:szCs w:val="24"/>
        </w:rPr>
        <w:t>VEGETARIAN/VEGAN</w:t>
      </w:r>
      <w:r w:rsidR="00C228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DIET</w:t>
      </w:r>
      <w:r w:rsidRPr="00BE645B">
        <w:rPr>
          <w:b/>
          <w:sz w:val="24"/>
          <w:szCs w:val="24"/>
        </w:rPr>
        <w:t xml:space="preserve"> REQUIRE</w:t>
      </w:r>
      <w:r>
        <w:rPr>
          <w:b/>
          <w:sz w:val="24"/>
          <w:szCs w:val="24"/>
        </w:rPr>
        <w:t>MENT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3"/>
        <w:gridCol w:w="4619"/>
      </w:tblGrid>
      <w:tr w:rsidR="005B1121" w:rsidRPr="00B7004A" w:rsidTr="005B1121">
        <w:trPr>
          <w:trHeight w:val="567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:rsidR="005B1121" w:rsidRPr="00E50905" w:rsidRDefault="00C22815" w:rsidP="001E703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Cultural, religious, vegetarian or </w:t>
            </w:r>
            <w:r w:rsidR="001E703B">
              <w:rPr>
                <w:rFonts w:asciiTheme="minorHAnsi" w:hAnsiTheme="minorHAnsi"/>
                <w:b/>
              </w:rPr>
              <w:t xml:space="preserve">vegan </w:t>
            </w:r>
            <w:r w:rsidR="005B1121">
              <w:rPr>
                <w:rFonts w:asciiTheme="minorHAnsi" w:hAnsiTheme="minorHAnsi"/>
                <w:b/>
              </w:rPr>
              <w:t>d</w:t>
            </w:r>
            <w:r w:rsidR="005B1121" w:rsidRPr="00E50905">
              <w:rPr>
                <w:rFonts w:asciiTheme="minorHAnsi" w:hAnsiTheme="minorHAnsi"/>
                <w:b/>
              </w:rPr>
              <w:t xml:space="preserve">iet </w:t>
            </w:r>
          </w:p>
        </w:tc>
      </w:tr>
      <w:tr w:rsidR="005B1121" w:rsidRPr="00B7004A" w:rsidTr="005B1121">
        <w:trPr>
          <w:trHeight w:val="956"/>
        </w:trPr>
        <w:tc>
          <w:tcPr>
            <w:tcW w:w="9242" w:type="dxa"/>
            <w:gridSpan w:val="2"/>
            <w:shd w:val="clear" w:color="auto" w:fill="FFFFFF" w:themeFill="background1"/>
          </w:tcPr>
          <w:p w:rsidR="005B1121" w:rsidRPr="00FD0C6C" w:rsidRDefault="005B1121" w:rsidP="00C22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specify the type of diet required: </w:t>
            </w:r>
          </w:p>
        </w:tc>
      </w:tr>
      <w:tr w:rsidR="005B1121" w:rsidRPr="00B7004A" w:rsidTr="005B1121">
        <w:trPr>
          <w:trHeight w:val="567"/>
        </w:trPr>
        <w:tc>
          <w:tcPr>
            <w:tcW w:w="9242" w:type="dxa"/>
            <w:gridSpan w:val="2"/>
            <w:shd w:val="clear" w:color="auto" w:fill="FFFFFF" w:themeFill="background1"/>
          </w:tcPr>
          <w:p w:rsidR="005B1121" w:rsidRDefault="005B1121" w:rsidP="005B1121">
            <w:pPr>
              <w:jc w:val="both"/>
            </w:pPr>
            <w:r w:rsidRPr="00BE645B">
              <w:rPr>
                <w:rFonts w:asciiTheme="minorHAnsi" w:hAnsiTheme="minorHAnsi"/>
              </w:rPr>
              <w:t>Please list the foods to be avoided and list the foods that can be used as a substitute</w:t>
            </w:r>
          </w:p>
        </w:tc>
      </w:tr>
      <w:tr w:rsidR="005B1121" w:rsidRPr="00B7004A" w:rsidTr="005B1121">
        <w:trPr>
          <w:trHeight w:val="567"/>
        </w:trPr>
        <w:tc>
          <w:tcPr>
            <w:tcW w:w="4623" w:type="dxa"/>
            <w:shd w:val="clear" w:color="auto" w:fill="FFFFFF" w:themeFill="background1"/>
          </w:tcPr>
          <w:p w:rsidR="005B1121" w:rsidRDefault="005B1121" w:rsidP="005B1121">
            <w:pPr>
              <w:rPr>
                <w:rFonts w:asciiTheme="minorHAnsi" w:hAnsiTheme="minorHAnsi"/>
              </w:rPr>
            </w:pPr>
            <w:r w:rsidRPr="00BE645B">
              <w:rPr>
                <w:rFonts w:asciiTheme="minorHAnsi" w:hAnsiTheme="minorHAnsi"/>
              </w:rPr>
              <w:t>List of foods to be avoided</w:t>
            </w:r>
          </w:p>
          <w:p w:rsidR="005B1121" w:rsidRDefault="005B1121" w:rsidP="005B1121">
            <w:pPr>
              <w:rPr>
                <w:rFonts w:asciiTheme="minorHAnsi" w:hAnsiTheme="minorHAnsi"/>
              </w:rPr>
            </w:pPr>
          </w:p>
          <w:p w:rsidR="005B1121" w:rsidRDefault="005B1121" w:rsidP="005B1121">
            <w:pPr>
              <w:rPr>
                <w:rFonts w:asciiTheme="minorHAnsi" w:hAnsiTheme="minorHAnsi"/>
              </w:rPr>
            </w:pPr>
          </w:p>
          <w:p w:rsidR="005B1121" w:rsidRDefault="005B1121" w:rsidP="005B1121">
            <w:pPr>
              <w:rPr>
                <w:rFonts w:asciiTheme="minorHAnsi" w:hAnsiTheme="minorHAnsi"/>
              </w:rPr>
            </w:pPr>
          </w:p>
          <w:p w:rsidR="005B1121" w:rsidRDefault="005B1121" w:rsidP="005B1121">
            <w:pPr>
              <w:rPr>
                <w:rFonts w:asciiTheme="minorHAnsi" w:hAnsiTheme="minorHAnsi"/>
              </w:rPr>
            </w:pPr>
          </w:p>
          <w:p w:rsidR="005B1121" w:rsidRDefault="005B1121" w:rsidP="005B1121">
            <w:pPr>
              <w:rPr>
                <w:rFonts w:asciiTheme="minorHAnsi" w:hAnsiTheme="minorHAnsi"/>
              </w:rPr>
            </w:pPr>
          </w:p>
          <w:p w:rsidR="005B1121" w:rsidRDefault="005B1121" w:rsidP="005B1121">
            <w:pPr>
              <w:rPr>
                <w:rFonts w:asciiTheme="minorHAnsi" w:hAnsiTheme="minorHAnsi"/>
              </w:rPr>
            </w:pPr>
          </w:p>
          <w:p w:rsidR="005B1121" w:rsidRPr="00BE645B" w:rsidRDefault="005B1121" w:rsidP="005B112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619" w:type="dxa"/>
            <w:shd w:val="clear" w:color="auto" w:fill="FFFFFF" w:themeFill="background1"/>
          </w:tcPr>
          <w:p w:rsidR="005B1121" w:rsidRPr="00BE645B" w:rsidRDefault="005B1121" w:rsidP="005B1121">
            <w:pPr>
              <w:jc w:val="both"/>
              <w:rPr>
                <w:rFonts w:asciiTheme="minorHAnsi" w:hAnsiTheme="minorHAnsi"/>
              </w:rPr>
            </w:pPr>
            <w:r w:rsidRPr="00BE645B">
              <w:rPr>
                <w:rFonts w:asciiTheme="minorHAnsi" w:hAnsiTheme="minorHAnsi"/>
              </w:rPr>
              <w:t>List of substitute foods</w:t>
            </w:r>
          </w:p>
        </w:tc>
      </w:tr>
      <w:tr w:rsidR="005B1121" w:rsidRPr="00B7004A" w:rsidTr="005B1121">
        <w:trPr>
          <w:trHeight w:val="567"/>
        </w:trPr>
        <w:tc>
          <w:tcPr>
            <w:tcW w:w="9242" w:type="dxa"/>
            <w:gridSpan w:val="2"/>
            <w:shd w:val="clear" w:color="auto" w:fill="FFFFFF" w:themeFill="background1"/>
          </w:tcPr>
          <w:p w:rsidR="005B1121" w:rsidRPr="00C16BA9" w:rsidRDefault="005B1121" w:rsidP="005B1121">
            <w:pPr>
              <w:jc w:val="both"/>
              <w:rPr>
                <w:rFonts w:asciiTheme="minorHAnsi" w:hAnsiTheme="minorHAnsi"/>
              </w:rPr>
            </w:pPr>
            <w:r w:rsidRPr="00C16BA9">
              <w:rPr>
                <w:rFonts w:asciiTheme="minorHAnsi" w:hAnsiTheme="minorHAnsi"/>
              </w:rPr>
              <w:t xml:space="preserve">Other </w:t>
            </w:r>
            <w:r>
              <w:rPr>
                <w:rFonts w:asciiTheme="minorHAnsi" w:hAnsiTheme="minorHAnsi"/>
              </w:rPr>
              <w:t xml:space="preserve">relevant </w:t>
            </w:r>
            <w:r w:rsidRPr="00C16BA9">
              <w:rPr>
                <w:rFonts w:asciiTheme="minorHAnsi" w:hAnsiTheme="minorHAnsi"/>
              </w:rPr>
              <w:t>information</w:t>
            </w:r>
          </w:p>
        </w:tc>
      </w:tr>
    </w:tbl>
    <w:p w:rsidR="005B1121" w:rsidRDefault="005B1121" w:rsidP="005B1121"/>
    <w:p w:rsidR="005B1121" w:rsidRDefault="005B1121" w:rsidP="005B1121">
      <w:pPr>
        <w:rPr>
          <w:b/>
          <w:sz w:val="24"/>
          <w:szCs w:val="24"/>
        </w:rPr>
      </w:pPr>
      <w:r>
        <w:rPr>
          <w:rFonts w:asciiTheme="minorHAnsi" w:hAnsiTheme="minorHAnsi"/>
          <w:b/>
          <w:sz w:val="28"/>
          <w:szCs w:val="28"/>
        </w:rPr>
        <w:t>PART C</w:t>
      </w:r>
      <w:r w:rsidRPr="00E50905">
        <w:rPr>
          <w:b/>
          <w:sz w:val="28"/>
          <w:szCs w:val="28"/>
        </w:rPr>
        <w:t>-</w:t>
      </w:r>
      <w:r>
        <w:rPr>
          <w:b/>
        </w:rPr>
        <w:t xml:space="preserve"> </w:t>
      </w:r>
      <w:r>
        <w:rPr>
          <w:b/>
          <w:sz w:val="24"/>
          <w:szCs w:val="24"/>
        </w:rPr>
        <w:t>MEDICALLY PRESCRIBED DIET</w:t>
      </w:r>
      <w:r w:rsidRPr="00BE645B">
        <w:rPr>
          <w:b/>
          <w:sz w:val="24"/>
          <w:szCs w:val="24"/>
        </w:rPr>
        <w:t xml:space="preserve"> REQUIRE</w:t>
      </w:r>
      <w:r>
        <w:rPr>
          <w:b/>
          <w:sz w:val="24"/>
          <w:szCs w:val="24"/>
        </w:rPr>
        <w:t>MENT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2"/>
        <w:gridCol w:w="4620"/>
      </w:tblGrid>
      <w:tr w:rsidR="005B1121" w:rsidRPr="00B7004A" w:rsidTr="005B1121">
        <w:trPr>
          <w:trHeight w:val="567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:rsidR="005B1121" w:rsidRPr="00E50905" w:rsidRDefault="005B1121" w:rsidP="005B1121">
            <w:pPr>
              <w:rPr>
                <w:rFonts w:asciiTheme="minorHAnsi" w:hAnsiTheme="minorHAnsi"/>
                <w:b/>
              </w:rPr>
            </w:pPr>
            <w:r w:rsidRPr="00E50905">
              <w:rPr>
                <w:rFonts w:asciiTheme="minorHAnsi" w:hAnsiTheme="minorHAnsi"/>
                <w:b/>
              </w:rPr>
              <w:t>Medically prescribed diet</w:t>
            </w:r>
            <w:r>
              <w:rPr>
                <w:rFonts w:asciiTheme="minorHAnsi" w:hAnsiTheme="minorHAnsi"/>
                <w:b/>
              </w:rPr>
              <w:t xml:space="preserve">    </w:t>
            </w:r>
          </w:p>
        </w:tc>
      </w:tr>
      <w:tr w:rsidR="005B1121" w:rsidTr="005B1121">
        <w:tc>
          <w:tcPr>
            <w:tcW w:w="9242" w:type="dxa"/>
            <w:gridSpan w:val="2"/>
          </w:tcPr>
          <w:p w:rsidR="005B1121" w:rsidRPr="007528A5" w:rsidRDefault="005B1121" w:rsidP="005B11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indicate the type of medical condition the </w:t>
            </w:r>
            <w:r w:rsidRPr="007528A5">
              <w:rPr>
                <w:rFonts w:asciiTheme="minorHAnsi" w:hAnsiTheme="minorHAnsi"/>
              </w:rPr>
              <w:t>special diet is to be provided for (please tick all boxes that apply)</w:t>
            </w:r>
          </w:p>
        </w:tc>
      </w:tr>
      <w:tr w:rsidR="005B1121" w:rsidTr="005B1121">
        <w:trPr>
          <w:trHeight w:val="675"/>
        </w:trPr>
        <w:tc>
          <w:tcPr>
            <w:tcW w:w="4622" w:type="dxa"/>
            <w:vAlign w:val="center"/>
          </w:tcPr>
          <w:p w:rsidR="005B1121" w:rsidRPr="001C0556" w:rsidRDefault="005B1121" w:rsidP="005B1121">
            <w:pPr>
              <w:rPr>
                <w:rFonts w:asciiTheme="minorHAnsi" w:hAnsiTheme="minorHAnsi"/>
                <w:sz w:val="24"/>
              </w:rPr>
            </w:pP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9931B73" wp14:editId="4B90E8D0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1905</wp:posOffset>
                      </wp:positionV>
                      <wp:extent cx="180975" cy="180975"/>
                      <wp:effectExtent l="0" t="0" r="28575" b="28575"/>
                      <wp:wrapNone/>
                      <wp:docPr id="119" name="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FD177" id="Rectangle 119" o:spid="_x0000_s1026" style="position:absolute;margin-left:50.9pt;margin-top:.15pt;width:14.25pt;height:14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" fillcolor="white [3212]" strokecolor="black [3213]" strokeweight="1.5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Diabetes </w:t>
            </w:r>
          </w:p>
        </w:tc>
        <w:tc>
          <w:tcPr>
            <w:tcW w:w="4620" w:type="dxa"/>
            <w:vAlign w:val="center"/>
          </w:tcPr>
          <w:p w:rsidR="005B1121" w:rsidRPr="007528A5" w:rsidRDefault="005B1121" w:rsidP="005B1121">
            <w:pPr>
              <w:rPr>
                <w:rFonts w:asciiTheme="minorHAnsi" w:hAnsiTheme="minorHAnsi"/>
                <w:noProof/>
                <w:lang w:eastAsia="en-GB"/>
              </w:rPr>
            </w:pP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1404BD5" wp14:editId="6AA9DCCE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4445</wp:posOffset>
                      </wp:positionV>
                      <wp:extent cx="180975" cy="180975"/>
                      <wp:effectExtent l="0" t="0" r="28575" b="28575"/>
                      <wp:wrapNone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6100C" id="Rectangle 120" o:spid="_x0000_s1026" style="position:absolute;margin-left:65.8pt;margin-top:.35pt;width:14.25pt;height:14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" fillcolor="white [3212]" strokecolor="black [3213]" strokeweight="1.5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>Nut Allergy</w:t>
            </w:r>
          </w:p>
        </w:tc>
      </w:tr>
      <w:tr w:rsidR="005B1121" w:rsidTr="005B1121">
        <w:trPr>
          <w:trHeight w:val="675"/>
        </w:trPr>
        <w:tc>
          <w:tcPr>
            <w:tcW w:w="4622" w:type="dxa"/>
            <w:vAlign w:val="center"/>
          </w:tcPr>
          <w:p w:rsidR="005B1121" w:rsidRPr="007528A5" w:rsidRDefault="005B1121" w:rsidP="005B1121">
            <w:pPr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188AE0B" wp14:editId="4389A25B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76835</wp:posOffset>
                      </wp:positionV>
                      <wp:extent cx="180975" cy="180975"/>
                      <wp:effectExtent l="0" t="0" r="28575" b="28575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B84ED" id="Rectangle 121" o:spid="_x0000_s1026" style="position:absolute;margin-left:83.8pt;margin-top:6.05pt;width:14.25pt;height:14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" fillcolor="white [3212]" strokecolor="black [3213]" strokeweight="1.5pt"/>
                  </w:pict>
                </mc:Fallback>
              </mc:AlternateContent>
            </w:r>
            <w:r w:rsidRPr="007528A5">
              <w:rPr>
                <w:rFonts w:asciiTheme="minorHAnsi" w:hAnsiTheme="minorHAnsi"/>
              </w:rPr>
              <w:t xml:space="preserve">Coeliac disease </w:t>
            </w:r>
          </w:p>
          <w:p w:rsidR="005B1121" w:rsidRPr="007528A5" w:rsidRDefault="005B1121" w:rsidP="005B1121">
            <w:pPr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4620" w:type="dxa"/>
            <w:vAlign w:val="center"/>
          </w:tcPr>
          <w:p w:rsidR="005B1121" w:rsidRPr="0082549B" w:rsidRDefault="005B1121" w:rsidP="005B1121">
            <w:pPr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226460B" wp14:editId="6159C453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-1905</wp:posOffset>
                      </wp:positionV>
                      <wp:extent cx="180975" cy="180975"/>
                      <wp:effectExtent l="0" t="0" r="28575" b="28575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71AA1" id="Rectangle 122" o:spid="_x0000_s1026" style="position:absolute;margin-left:121.65pt;margin-top:-.15pt;width:14.25pt;height:14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" fillcolor="white [3212]" strokecolor="black [3213]" strokeweight="1.5pt"/>
                  </w:pict>
                </mc:Fallback>
              </mc:AlternateContent>
            </w:r>
            <w:r w:rsidRPr="0082549B">
              <w:rPr>
                <w:rFonts w:asciiTheme="minorHAnsi" w:hAnsiTheme="minorHAnsi"/>
              </w:rPr>
              <w:t xml:space="preserve">Dairy/ Lactose intolerance </w:t>
            </w:r>
          </w:p>
        </w:tc>
      </w:tr>
      <w:tr w:rsidR="005B1121" w:rsidTr="005B1121">
        <w:trPr>
          <w:trHeight w:val="675"/>
        </w:trPr>
        <w:tc>
          <w:tcPr>
            <w:tcW w:w="4622" w:type="dxa"/>
            <w:vAlign w:val="center"/>
          </w:tcPr>
          <w:p w:rsidR="005B1121" w:rsidRPr="007528A5" w:rsidRDefault="005B1121" w:rsidP="005B1121">
            <w:pPr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BCD840F" wp14:editId="26502079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67310</wp:posOffset>
                      </wp:positionV>
                      <wp:extent cx="180975" cy="180975"/>
                      <wp:effectExtent l="0" t="0" r="28575" b="28575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9E3C4" id="Rectangle 123" o:spid="_x0000_s1026" style="position:absolute;margin-left:93.6pt;margin-top:5.3pt;width:14.25pt;height:14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" fillcolor="white [3212]" strokecolor="black [3213]" strokeweight="1.5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>Crohn’s disease</w:t>
            </w:r>
          </w:p>
          <w:p w:rsidR="005B1121" w:rsidRPr="007528A5" w:rsidRDefault="005B1121" w:rsidP="005B1121">
            <w:pPr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4620" w:type="dxa"/>
            <w:vAlign w:val="center"/>
          </w:tcPr>
          <w:p w:rsidR="005B1121" w:rsidRPr="007528A5" w:rsidRDefault="005B1121" w:rsidP="005B1121">
            <w:pPr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AFA8072" wp14:editId="271E81FD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73660</wp:posOffset>
                      </wp:positionV>
                      <wp:extent cx="180975" cy="180975"/>
                      <wp:effectExtent l="0" t="0" r="28575" b="28575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EAFE9" id="Rectangle 124" o:spid="_x0000_s1026" style="position:absolute;margin-left:66pt;margin-top:5.8pt;width:14.25pt;height:14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" fillcolor="white [3212]" strokecolor="black [3213]" strokeweight="1.5pt"/>
                  </w:pict>
                </mc:Fallback>
              </mc:AlternateContent>
            </w:r>
            <w:r w:rsidRPr="007528A5">
              <w:rPr>
                <w:rFonts w:asciiTheme="minorHAnsi" w:hAnsiTheme="minorHAnsi"/>
              </w:rPr>
              <w:t>Egg allergy</w:t>
            </w:r>
          </w:p>
          <w:p w:rsidR="005B1121" w:rsidRPr="007528A5" w:rsidRDefault="005B1121" w:rsidP="005B1121"/>
        </w:tc>
      </w:tr>
      <w:tr w:rsidR="005B1121" w:rsidTr="005B1121">
        <w:trPr>
          <w:trHeight w:val="675"/>
        </w:trPr>
        <w:tc>
          <w:tcPr>
            <w:tcW w:w="4622" w:type="dxa"/>
            <w:vAlign w:val="center"/>
          </w:tcPr>
          <w:p w:rsidR="005B1121" w:rsidRPr="00877CC9" w:rsidRDefault="005B1121" w:rsidP="005B1121">
            <w:pPr>
              <w:rPr>
                <w:rFonts w:asciiTheme="minorHAnsi" w:hAnsiTheme="minorHAnsi"/>
                <w:b/>
              </w:rPr>
            </w:pP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86D8207" wp14:editId="7C222C71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-31750</wp:posOffset>
                      </wp:positionV>
                      <wp:extent cx="180975" cy="180975"/>
                      <wp:effectExtent l="0" t="0" r="28575" b="28575"/>
                      <wp:wrapNone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1B127" id="Rectangle 125" o:spid="_x0000_s1026" style="position:absolute;margin-left:114.55pt;margin-top:-2.5pt;width:14.25pt;height:1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" fillcolor="white [3212]" strokecolor="black [3213]" strokeweight="1.5pt"/>
                  </w:pict>
                </mc:Fallback>
              </mc:AlternateContent>
            </w:r>
            <w:r w:rsidRPr="00877CC9">
              <w:rPr>
                <w:rStyle w:val="Strong"/>
                <w:rFonts w:asciiTheme="minorHAnsi" w:hAnsiTheme="minorHAnsi" w:cs="Arial"/>
                <w:b w:val="0"/>
                <w:lang w:val="en"/>
              </w:rPr>
              <w:t>Phenylketonuria</w:t>
            </w:r>
            <w:r>
              <w:rPr>
                <w:rStyle w:val="Strong"/>
                <w:rFonts w:asciiTheme="minorHAnsi" w:hAnsiTheme="minorHAnsi" w:cs="Arial"/>
                <w:b w:val="0"/>
                <w:lang w:val="en"/>
              </w:rPr>
              <w:t xml:space="preserve"> (PKU)</w:t>
            </w:r>
          </w:p>
        </w:tc>
        <w:tc>
          <w:tcPr>
            <w:tcW w:w="4620" w:type="dxa"/>
            <w:vAlign w:val="center"/>
          </w:tcPr>
          <w:p w:rsidR="005B1121" w:rsidRPr="007528A5" w:rsidRDefault="005B1121" w:rsidP="005B1121"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60FEC74" wp14:editId="6BEEEC4A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30480</wp:posOffset>
                      </wp:positionV>
                      <wp:extent cx="180975" cy="180975"/>
                      <wp:effectExtent l="0" t="0" r="28575" b="28575"/>
                      <wp:wrapNone/>
                      <wp:docPr id="126" name="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494E4" id="Rectangle 126" o:spid="_x0000_s1026" style="position:absolute;margin-left:80.05pt;margin-top:2.4pt;width:14.25pt;height:14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" fillcolor="white [3212]" strokecolor="black [3213]" strokeweight="1.5pt"/>
                  </w:pict>
                </mc:Fallback>
              </mc:AlternateContent>
            </w:r>
            <w:r w:rsidRPr="007528A5">
              <w:rPr>
                <w:rFonts w:asciiTheme="minorHAnsi" w:hAnsiTheme="minorHAnsi"/>
              </w:rPr>
              <w:t>Wheat allergy</w:t>
            </w:r>
          </w:p>
        </w:tc>
      </w:tr>
      <w:tr w:rsidR="005B1121" w:rsidTr="005B1121">
        <w:trPr>
          <w:trHeight w:val="675"/>
        </w:trPr>
        <w:tc>
          <w:tcPr>
            <w:tcW w:w="9242" w:type="dxa"/>
            <w:gridSpan w:val="2"/>
          </w:tcPr>
          <w:p w:rsidR="005B1121" w:rsidRPr="007528A5" w:rsidRDefault="005B1121" w:rsidP="005B1121">
            <w:r w:rsidRPr="007528A5">
              <w:rPr>
                <w:rFonts w:asciiTheme="minorHAnsi" w:hAnsiTheme="minorHAnsi"/>
              </w:rPr>
              <w:t>Other (Please specify)</w:t>
            </w:r>
          </w:p>
        </w:tc>
      </w:tr>
      <w:tr w:rsidR="005B1121" w:rsidTr="005B1121">
        <w:trPr>
          <w:trHeight w:val="567"/>
        </w:trPr>
        <w:tc>
          <w:tcPr>
            <w:tcW w:w="9242" w:type="dxa"/>
            <w:gridSpan w:val="2"/>
          </w:tcPr>
          <w:p w:rsidR="005B1121" w:rsidRDefault="005B1121" w:rsidP="005B1121">
            <w:pPr>
              <w:jc w:val="both"/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</w:rPr>
              <w:t>If other please list the foods to be avoided and list of foods that can be used to substitute these</w:t>
            </w:r>
            <w:r>
              <w:rPr>
                <w:rFonts w:asciiTheme="minorHAnsi" w:hAnsiTheme="minorHAnsi"/>
              </w:rPr>
              <w:t>.</w:t>
            </w:r>
          </w:p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 additional list of food and drinks can be attached to this form.</w:t>
            </w:r>
          </w:p>
        </w:tc>
      </w:tr>
      <w:tr w:rsidR="005B1121" w:rsidTr="005B1121">
        <w:trPr>
          <w:trHeight w:val="567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:rsidR="005B1121" w:rsidRPr="00F0168E" w:rsidRDefault="005B1121" w:rsidP="005B1121">
            <w:pPr>
              <w:rPr>
                <w:rFonts w:asciiTheme="minorHAnsi" w:hAnsiTheme="minorHAnsi"/>
                <w:b/>
              </w:rPr>
            </w:pPr>
            <w:r w:rsidRPr="00F0168E">
              <w:rPr>
                <w:rFonts w:asciiTheme="minorHAnsi" w:hAnsiTheme="minorHAnsi"/>
                <w:b/>
              </w:rPr>
              <w:t xml:space="preserve">Health Care Professional </w:t>
            </w:r>
            <w:r>
              <w:rPr>
                <w:rFonts w:asciiTheme="minorHAnsi" w:hAnsiTheme="minorHAnsi"/>
                <w:b/>
              </w:rPr>
              <w:t>contact details</w:t>
            </w:r>
          </w:p>
        </w:tc>
      </w:tr>
      <w:tr w:rsidR="005B1121" w:rsidTr="005B1121">
        <w:trPr>
          <w:trHeight w:val="567"/>
        </w:trPr>
        <w:tc>
          <w:tcPr>
            <w:tcW w:w="4621" w:type="dxa"/>
          </w:tcPr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Name</w:t>
            </w:r>
          </w:p>
        </w:tc>
        <w:tc>
          <w:tcPr>
            <w:tcW w:w="4621" w:type="dxa"/>
          </w:tcPr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Telephone Number</w:t>
            </w:r>
          </w:p>
        </w:tc>
      </w:tr>
      <w:tr w:rsidR="005B1121" w:rsidTr="005B1121">
        <w:trPr>
          <w:trHeight w:val="2098"/>
        </w:trPr>
        <w:tc>
          <w:tcPr>
            <w:tcW w:w="4622" w:type="dxa"/>
          </w:tcPr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</w:rPr>
              <w:lastRenderedPageBreak/>
              <w:t>List of foods to be avoided</w:t>
            </w:r>
          </w:p>
        </w:tc>
        <w:tc>
          <w:tcPr>
            <w:tcW w:w="4620" w:type="dxa"/>
          </w:tcPr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</w:rPr>
              <w:t>List of substitute foods</w:t>
            </w:r>
          </w:p>
        </w:tc>
      </w:tr>
      <w:tr w:rsidR="005B1121" w:rsidRPr="004042E0" w:rsidTr="005B1121">
        <w:trPr>
          <w:trHeight w:val="567"/>
        </w:trPr>
        <w:tc>
          <w:tcPr>
            <w:tcW w:w="9242" w:type="dxa"/>
            <w:gridSpan w:val="2"/>
            <w:shd w:val="clear" w:color="auto" w:fill="FFFFFF" w:themeFill="background1"/>
          </w:tcPr>
          <w:p w:rsidR="005B1121" w:rsidRPr="0005014E" w:rsidRDefault="005B1121" w:rsidP="005B1121">
            <w:pPr>
              <w:jc w:val="both"/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7EBBE08" wp14:editId="39E60928">
                      <wp:simplePos x="0" y="0"/>
                      <wp:positionH relativeFrom="column">
                        <wp:posOffset>4761230</wp:posOffset>
                      </wp:positionH>
                      <wp:positionV relativeFrom="paragraph">
                        <wp:posOffset>24130</wp:posOffset>
                      </wp:positionV>
                      <wp:extent cx="180975" cy="180975"/>
                      <wp:effectExtent l="0" t="0" r="28575" b="28575"/>
                      <wp:wrapNone/>
                      <wp:docPr id="127" name="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09829" id="Rectangle 127" o:spid="_x0000_s1026" style="position:absolute;margin-left:374.9pt;margin-top:1.9pt;width:14.25pt;height:14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" fillcolor="white [3212]" strokecolor="black [3213]" strokeweight="1.5pt"/>
                  </w:pict>
                </mc:Fallback>
              </mc:AlternateContent>
            </w: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8FA0B9D" wp14:editId="3B9C55D6">
                      <wp:simplePos x="0" y="0"/>
                      <wp:positionH relativeFrom="column">
                        <wp:posOffset>4104005</wp:posOffset>
                      </wp:positionH>
                      <wp:positionV relativeFrom="paragraph">
                        <wp:posOffset>24130</wp:posOffset>
                      </wp:positionV>
                      <wp:extent cx="180975" cy="180975"/>
                      <wp:effectExtent l="0" t="0" r="28575" b="28575"/>
                      <wp:wrapNone/>
                      <wp:docPr id="128" name="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401C9" id="Rectangle 128" o:spid="_x0000_s1026" style="position:absolute;margin-left:323.15pt;margin-top:1.9pt;width:14.25pt;height:14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" fillcolor="white [3212]" strokecolor="black [3213]" strokeweight="1.5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Does your child </w:t>
            </w:r>
            <w:r w:rsidRPr="0005014E">
              <w:rPr>
                <w:rFonts w:asciiTheme="minorHAnsi" w:hAnsiTheme="minorHAnsi"/>
              </w:rPr>
              <w:t xml:space="preserve">require </w:t>
            </w:r>
            <w:r>
              <w:rPr>
                <w:rFonts w:asciiTheme="minorHAnsi" w:hAnsiTheme="minorHAnsi"/>
              </w:rPr>
              <w:t xml:space="preserve">any foods to have </w:t>
            </w:r>
            <w:r w:rsidRPr="0005014E">
              <w:rPr>
                <w:rFonts w:asciiTheme="minorHAnsi" w:hAnsiTheme="minorHAnsi"/>
              </w:rPr>
              <w:t xml:space="preserve">changes in texture? </w:t>
            </w:r>
            <w:r>
              <w:rPr>
                <w:rFonts w:asciiTheme="minorHAnsi" w:hAnsiTheme="minorHAnsi"/>
              </w:rPr>
              <w:t xml:space="preserve">      Yes            </w:t>
            </w:r>
            <w:r w:rsidR="00DB75C1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 xml:space="preserve">No                                               </w:t>
            </w:r>
          </w:p>
        </w:tc>
      </w:tr>
      <w:tr w:rsidR="005B1121" w:rsidTr="005B1121">
        <w:tc>
          <w:tcPr>
            <w:tcW w:w="9242" w:type="dxa"/>
            <w:gridSpan w:val="2"/>
          </w:tcPr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yes, p</w:t>
            </w:r>
            <w:r w:rsidRPr="0005014E">
              <w:rPr>
                <w:rFonts w:asciiTheme="minorHAnsi" w:hAnsiTheme="minorHAnsi"/>
              </w:rPr>
              <w:t xml:space="preserve">lease list any foods </w:t>
            </w:r>
            <w:r>
              <w:rPr>
                <w:rFonts w:asciiTheme="minorHAnsi" w:hAnsiTheme="minorHAnsi"/>
              </w:rPr>
              <w:t>that need changes in texture and state the changes required</w:t>
            </w:r>
          </w:p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</w:p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</w:p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</w:p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</w:p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</w:p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</w:p>
        </w:tc>
      </w:tr>
      <w:tr w:rsidR="005B1121" w:rsidTr="005B1121">
        <w:trPr>
          <w:trHeight w:val="567"/>
        </w:trPr>
        <w:tc>
          <w:tcPr>
            <w:tcW w:w="9242" w:type="dxa"/>
            <w:gridSpan w:val="2"/>
          </w:tcPr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795B760" wp14:editId="45A8C666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59055</wp:posOffset>
                      </wp:positionV>
                      <wp:extent cx="180975" cy="180975"/>
                      <wp:effectExtent l="0" t="0" r="28575" b="28575"/>
                      <wp:wrapNone/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9D254" id="Rectangle 129" o:spid="_x0000_s1026" style="position:absolute;margin-left:316.3pt;margin-top:4.65pt;width:14.25pt;height:14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" fillcolor="white [3212]" strokecolor="black [3213]" strokeweight="1.5pt"/>
                  </w:pict>
                </mc:Fallback>
              </mc:AlternateContent>
            </w: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6D01FE0" wp14:editId="2963D900">
                      <wp:simplePos x="0" y="0"/>
                      <wp:positionH relativeFrom="column">
                        <wp:posOffset>3484880</wp:posOffset>
                      </wp:positionH>
                      <wp:positionV relativeFrom="paragraph">
                        <wp:posOffset>59055</wp:posOffset>
                      </wp:positionV>
                      <wp:extent cx="180975" cy="180975"/>
                      <wp:effectExtent l="0" t="0" r="28575" b="28575"/>
                      <wp:wrapNone/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88130" id="Rectangle 130" o:spid="_x0000_s1026" style="position:absolute;margin-left:274.4pt;margin-top:4.65pt;width:14.25pt;height:1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" fillcolor="white [3212]" strokecolor="black [3213]" strokeweight="1.5pt"/>
                  </w:pict>
                </mc:Fallback>
              </mc:AlternateContent>
            </w:r>
            <w:r w:rsidRPr="007528A5">
              <w:rPr>
                <w:rFonts w:asciiTheme="minorHAnsi" w:hAnsiTheme="minorHAnsi"/>
              </w:rPr>
              <w:t>Do you use special dietary products with your child</w:t>
            </w:r>
            <w:r>
              <w:rPr>
                <w:rFonts w:asciiTheme="minorHAnsi" w:hAnsiTheme="minorHAnsi"/>
              </w:rPr>
              <w:t xml:space="preserve">?     Yes             No </w:t>
            </w:r>
          </w:p>
        </w:tc>
      </w:tr>
      <w:tr w:rsidR="005B1121" w:rsidTr="005B1121">
        <w:trPr>
          <w:trHeight w:val="1134"/>
        </w:trPr>
        <w:tc>
          <w:tcPr>
            <w:tcW w:w="9242" w:type="dxa"/>
            <w:gridSpan w:val="2"/>
          </w:tcPr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</w:rPr>
              <w:t xml:space="preserve">If yes please give </w:t>
            </w:r>
            <w:r>
              <w:rPr>
                <w:rFonts w:asciiTheme="minorHAnsi" w:hAnsiTheme="minorHAnsi"/>
              </w:rPr>
              <w:t xml:space="preserve">further </w:t>
            </w:r>
            <w:r w:rsidRPr="007528A5">
              <w:rPr>
                <w:rFonts w:asciiTheme="minorHAnsi" w:hAnsiTheme="minorHAnsi"/>
              </w:rPr>
              <w:t>details</w:t>
            </w:r>
          </w:p>
        </w:tc>
      </w:tr>
      <w:tr w:rsidR="005B1121" w:rsidTr="005B1121">
        <w:trPr>
          <w:trHeight w:val="567"/>
        </w:trPr>
        <w:tc>
          <w:tcPr>
            <w:tcW w:w="9242" w:type="dxa"/>
            <w:gridSpan w:val="2"/>
          </w:tcPr>
          <w:p w:rsidR="005B1121" w:rsidRPr="007528A5" w:rsidRDefault="005B1121" w:rsidP="005B1121">
            <w:pPr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6889BF4" wp14:editId="71D3E05D">
                      <wp:simplePos x="0" y="0"/>
                      <wp:positionH relativeFrom="column">
                        <wp:posOffset>4177731</wp:posOffset>
                      </wp:positionH>
                      <wp:positionV relativeFrom="paragraph">
                        <wp:posOffset>30670</wp:posOffset>
                      </wp:positionV>
                      <wp:extent cx="180975" cy="180975"/>
                      <wp:effectExtent l="0" t="0" r="28575" b="28575"/>
                      <wp:wrapNone/>
                      <wp:docPr id="131" name="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1BEA7" id="Rectangle 131" o:spid="_x0000_s1026" style="position:absolute;margin-left:328.95pt;margin-top:2.4pt;width:14.25pt;height:14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" fillcolor="white [3212]" strokecolor="black [3213]" strokeweight="1.5pt"/>
                  </w:pict>
                </mc:Fallback>
              </mc:AlternateContent>
            </w: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8535262" wp14:editId="5F8C6A84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42545</wp:posOffset>
                      </wp:positionV>
                      <wp:extent cx="180975" cy="180975"/>
                      <wp:effectExtent l="0" t="0" r="28575" b="28575"/>
                      <wp:wrapNone/>
                      <wp:docPr id="132" name="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CCE52" id="Rectangle 132" o:spid="_x0000_s1026" style="position:absolute;margin-left:281.9pt;margin-top:3.35pt;width:14.25pt;height:1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" fillcolor="white [3212]" strokecolor="black [3213]" strokeweight="1.5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Do you use prescribed dietary products with your child?  Yes             No  </w:t>
            </w:r>
          </w:p>
        </w:tc>
      </w:tr>
      <w:tr w:rsidR="005B1121" w:rsidTr="005B1121">
        <w:tc>
          <w:tcPr>
            <w:tcW w:w="9242" w:type="dxa"/>
            <w:gridSpan w:val="2"/>
          </w:tcPr>
          <w:p w:rsidR="005B1121" w:rsidRPr="007528A5" w:rsidRDefault="00DB75C1" w:rsidP="005B1121">
            <w:pPr>
              <w:jc w:val="both"/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8DF3FE4" wp14:editId="17A2E3EC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209550</wp:posOffset>
                      </wp:positionV>
                      <wp:extent cx="180975" cy="180975"/>
                      <wp:effectExtent l="0" t="0" r="28575" b="28575"/>
                      <wp:wrapNone/>
                      <wp:docPr id="133" name="Rectangl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505D1" id="Rectangle 133" o:spid="_x0000_s1026" style="position:absolute;margin-left:181.9pt;margin-top:16.5pt;width:14.25pt;height:14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" fillcolor="white [3212]" strokecolor="black [3213]" strokeweight="1.5pt"/>
                  </w:pict>
                </mc:Fallback>
              </mc:AlternateContent>
            </w: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F0EA342" wp14:editId="4F9A029A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200025</wp:posOffset>
                      </wp:positionV>
                      <wp:extent cx="180975" cy="180975"/>
                      <wp:effectExtent l="0" t="0" r="28575" b="28575"/>
                      <wp:wrapNone/>
                      <wp:docPr id="134" name="Rectangl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1EA31" id="Rectangle 134" o:spid="_x0000_s1026" style="position:absolute;margin-left:119.9pt;margin-top:15.75pt;width:14.25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" fillcolor="white [3212]" strokecolor="black [3213]" strokeweight="1.5pt"/>
                  </w:pict>
                </mc:Fallback>
              </mc:AlternateContent>
            </w:r>
            <w:r w:rsidR="005B1121">
              <w:rPr>
                <w:rFonts w:asciiTheme="minorHAnsi" w:hAnsiTheme="minorHAnsi"/>
              </w:rPr>
              <w:t>If yes, c</w:t>
            </w:r>
            <w:r w:rsidR="005B1121" w:rsidRPr="007528A5">
              <w:rPr>
                <w:rFonts w:asciiTheme="minorHAnsi" w:hAnsiTheme="minorHAnsi"/>
              </w:rPr>
              <w:t xml:space="preserve">an you provide the </w:t>
            </w:r>
            <w:r w:rsidR="005B1121">
              <w:rPr>
                <w:rFonts w:asciiTheme="minorHAnsi" w:hAnsiTheme="minorHAnsi"/>
              </w:rPr>
              <w:t xml:space="preserve">school </w:t>
            </w:r>
            <w:r w:rsidR="005B1121" w:rsidRPr="007528A5">
              <w:rPr>
                <w:rFonts w:asciiTheme="minorHAnsi" w:hAnsiTheme="minorHAnsi"/>
              </w:rPr>
              <w:t xml:space="preserve">catering service with a small amount of prescribed products for use in preparing diet?  </w:t>
            </w:r>
            <w:r w:rsidR="005B1121">
              <w:rPr>
                <w:rFonts w:asciiTheme="minorHAnsi" w:hAnsiTheme="minorHAnsi"/>
              </w:rPr>
              <w:t xml:space="preserve">   Yes             </w:t>
            </w:r>
            <w:r>
              <w:rPr>
                <w:rFonts w:asciiTheme="minorHAnsi" w:hAnsiTheme="minorHAnsi"/>
              </w:rPr>
              <w:t xml:space="preserve">         </w:t>
            </w:r>
            <w:r w:rsidR="005B1121">
              <w:rPr>
                <w:rFonts w:asciiTheme="minorHAnsi" w:hAnsiTheme="minorHAnsi"/>
              </w:rPr>
              <w:t xml:space="preserve">No  </w:t>
            </w:r>
          </w:p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</w:p>
          <w:p w:rsidR="005B1121" w:rsidRDefault="005B1121" w:rsidP="005B11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give details of the product and amount</w:t>
            </w:r>
          </w:p>
          <w:p w:rsidR="005B1121" w:rsidRDefault="005B1121" w:rsidP="005B1121">
            <w:pPr>
              <w:rPr>
                <w:rFonts w:asciiTheme="minorHAnsi" w:hAnsiTheme="minorHAnsi"/>
              </w:rPr>
            </w:pPr>
          </w:p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</w:p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5B1121" w:rsidRDefault="005B1121" w:rsidP="005B1121"/>
    <w:p w:rsidR="005B1121" w:rsidRDefault="005B1121" w:rsidP="005B1121">
      <w:pPr>
        <w:rPr>
          <w:b/>
          <w:sz w:val="24"/>
          <w:szCs w:val="24"/>
        </w:rPr>
      </w:pPr>
    </w:p>
    <w:p w:rsidR="005B1121" w:rsidRPr="00F33E44" w:rsidRDefault="005B1121" w:rsidP="005B112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262AFCD" wp14:editId="7EFF2DDA">
                <wp:simplePos x="0" y="0"/>
                <wp:positionH relativeFrom="column">
                  <wp:posOffset>1819275</wp:posOffset>
                </wp:positionH>
                <wp:positionV relativeFrom="paragraph">
                  <wp:posOffset>173990</wp:posOffset>
                </wp:positionV>
                <wp:extent cx="2419350" cy="19050"/>
                <wp:effectExtent l="0" t="0" r="19050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E2949" id="Straight Connector 135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13.7pt" to="333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" strokecolor="black [3213]"/>
            </w:pict>
          </mc:Fallback>
        </mc:AlternateContent>
      </w:r>
      <w:r>
        <w:rPr>
          <w:b/>
          <w:sz w:val="24"/>
          <w:szCs w:val="24"/>
        </w:rPr>
        <w:t xml:space="preserve">Parent/Guardian Signature: </w:t>
      </w:r>
    </w:p>
    <w:p w:rsidR="005B1121" w:rsidRPr="00F33E44" w:rsidRDefault="005B1121" w:rsidP="005B112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E8EF0FE" wp14:editId="6CC01038">
                <wp:simplePos x="0" y="0"/>
                <wp:positionH relativeFrom="column">
                  <wp:posOffset>1343025</wp:posOffset>
                </wp:positionH>
                <wp:positionV relativeFrom="paragraph">
                  <wp:posOffset>166370</wp:posOffset>
                </wp:positionV>
                <wp:extent cx="2419350" cy="19050"/>
                <wp:effectExtent l="0" t="0" r="19050" b="1905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2BDAC" id="Straight Connector 136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13.1pt" to="296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" strokecolor="black [3040]"/>
            </w:pict>
          </mc:Fallback>
        </mc:AlternateContent>
      </w:r>
      <w:r>
        <w:rPr>
          <w:b/>
          <w:sz w:val="24"/>
          <w:szCs w:val="24"/>
        </w:rPr>
        <w:t>Please print name:</w:t>
      </w:r>
      <w:r w:rsidRPr="00F33E44">
        <w:rPr>
          <w:b/>
          <w:noProof/>
          <w:sz w:val="24"/>
          <w:szCs w:val="24"/>
          <w:lang w:eastAsia="en-GB"/>
        </w:rPr>
        <w:t xml:space="preserve"> </w:t>
      </w:r>
    </w:p>
    <w:p w:rsidR="005B1121" w:rsidRDefault="005B1121" w:rsidP="005B112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F3B2D48" wp14:editId="3C44DD3A">
                <wp:simplePos x="0" y="0"/>
                <wp:positionH relativeFrom="column">
                  <wp:posOffset>419100</wp:posOffset>
                </wp:positionH>
                <wp:positionV relativeFrom="paragraph">
                  <wp:posOffset>158750</wp:posOffset>
                </wp:positionV>
                <wp:extent cx="2419350" cy="19050"/>
                <wp:effectExtent l="0" t="0" r="19050" b="1905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1A353" id="Straight Connector 137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12.5pt" to="223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" strokecolor="black [3040]"/>
            </w:pict>
          </mc:Fallback>
        </mc:AlternateContent>
      </w:r>
      <w:r>
        <w:rPr>
          <w:b/>
          <w:sz w:val="24"/>
          <w:szCs w:val="24"/>
        </w:rPr>
        <w:t>Date:</w:t>
      </w:r>
    </w:p>
    <w:p w:rsidR="005B1121" w:rsidRDefault="005B1121" w:rsidP="005B1121">
      <w:pPr>
        <w:rPr>
          <w:b/>
          <w:sz w:val="24"/>
          <w:szCs w:val="24"/>
        </w:rPr>
      </w:pPr>
    </w:p>
    <w:p w:rsidR="005B1121" w:rsidRDefault="005B1121" w:rsidP="005B1121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be completed by school office:</w:t>
      </w:r>
    </w:p>
    <w:p w:rsidR="005B1121" w:rsidRDefault="005B1121" w:rsidP="005B112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8E7CB25" wp14:editId="2F691273">
                <wp:simplePos x="0" y="0"/>
                <wp:positionH relativeFrom="column">
                  <wp:posOffset>1609725</wp:posOffset>
                </wp:positionH>
                <wp:positionV relativeFrom="paragraph">
                  <wp:posOffset>154940</wp:posOffset>
                </wp:positionV>
                <wp:extent cx="2419350" cy="19050"/>
                <wp:effectExtent l="0" t="0" r="19050" b="1905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9CA14" id="Straight Connector 138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12.2pt" to="317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" strokecolor="black [3040]"/>
            </w:pict>
          </mc:Fallback>
        </mc:AlternateContent>
      </w:r>
      <w:r>
        <w:rPr>
          <w:b/>
          <w:sz w:val="24"/>
          <w:szCs w:val="24"/>
        </w:rPr>
        <w:t>Date received by school:</w:t>
      </w:r>
      <w:r w:rsidRPr="00F33E44">
        <w:rPr>
          <w:b/>
          <w:noProof/>
          <w:sz w:val="24"/>
          <w:szCs w:val="24"/>
          <w:lang w:eastAsia="en-GB"/>
        </w:rPr>
        <w:t xml:space="preserve"> </w:t>
      </w:r>
    </w:p>
    <w:p w:rsidR="005B1121" w:rsidRDefault="005B1121" w:rsidP="005B112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CF58E9B" wp14:editId="236CBF6E">
                <wp:simplePos x="0" y="0"/>
                <wp:positionH relativeFrom="column">
                  <wp:posOffset>723900</wp:posOffset>
                </wp:positionH>
                <wp:positionV relativeFrom="paragraph">
                  <wp:posOffset>156845</wp:posOffset>
                </wp:positionV>
                <wp:extent cx="2419350" cy="19050"/>
                <wp:effectExtent l="0" t="0" r="19050" b="1905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E2D67" id="Straight Connector 139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2.35pt" to="247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" strokecolor="black [3040]"/>
            </w:pict>
          </mc:Fallback>
        </mc:AlternateContent>
      </w:r>
      <w:r>
        <w:rPr>
          <w:b/>
          <w:sz w:val="24"/>
          <w:szCs w:val="24"/>
        </w:rPr>
        <w:t xml:space="preserve">Signature: </w:t>
      </w:r>
    </w:p>
    <w:p w:rsidR="005B1121" w:rsidRDefault="005B1121" w:rsidP="005B1121">
      <w:pPr>
        <w:rPr>
          <w:b/>
          <w:sz w:val="24"/>
          <w:szCs w:val="24"/>
        </w:rPr>
      </w:pPr>
    </w:p>
    <w:p w:rsidR="001E11EB" w:rsidRPr="004510FD" w:rsidRDefault="004510FD" w:rsidP="001E11E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Special Diet Medical Form</w:t>
      </w:r>
    </w:p>
    <w:p w:rsidR="001E11EB" w:rsidRPr="00FC33C0" w:rsidRDefault="001E11EB" w:rsidP="001E11EB">
      <w:pPr>
        <w:jc w:val="right"/>
        <w:rPr>
          <w:b/>
          <w:u w:val="single"/>
        </w:rPr>
      </w:pPr>
      <w:r>
        <w:rPr>
          <w:b/>
        </w:rPr>
        <w:t>Private and Confidential</w:t>
      </w:r>
    </w:p>
    <w:p w:rsidR="001E11EB" w:rsidRPr="00FC33C0" w:rsidRDefault="001E11EB" w:rsidP="001E11EB">
      <w:pPr>
        <w:rPr>
          <w:b/>
          <w:sz w:val="24"/>
          <w:szCs w:val="24"/>
        </w:rPr>
      </w:pPr>
      <w:r w:rsidRPr="00FC33C0">
        <w:rPr>
          <w:b/>
          <w:sz w:val="24"/>
          <w:szCs w:val="24"/>
        </w:rPr>
        <w:t>TO BE RETURNED TO SCHOOL PRINCIPAL</w:t>
      </w:r>
    </w:p>
    <w:p w:rsidR="001E11EB" w:rsidRPr="000C665D" w:rsidRDefault="001E11EB" w:rsidP="001E11EB">
      <w:pPr>
        <w:jc w:val="both"/>
        <w:rPr>
          <w:b/>
          <w:u w:val="single"/>
        </w:rPr>
      </w:pPr>
      <w:r w:rsidRPr="00A7331B">
        <w:rPr>
          <w:b/>
        </w:rPr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E11EB" w:rsidRPr="00A7331B" w:rsidRDefault="001E11EB" w:rsidP="001E11EB">
      <w:pPr>
        <w:jc w:val="both"/>
        <w:rPr>
          <w:b/>
        </w:rPr>
      </w:pPr>
      <w:r>
        <w:rPr>
          <w:b/>
        </w:rPr>
        <w:t xml:space="preserve">Dear: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A7331B">
        <w:rPr>
          <w:b/>
        </w:rPr>
        <w:t xml:space="preserve">                                             </w:t>
      </w:r>
    </w:p>
    <w:p w:rsidR="001E11EB" w:rsidRPr="00A7331B" w:rsidRDefault="001E11EB" w:rsidP="001E11EB">
      <w:pPr>
        <w:jc w:val="both"/>
        <w:rPr>
          <w:b/>
        </w:rPr>
      </w:pPr>
      <w:r w:rsidRPr="00A7331B">
        <w:rPr>
          <w:b/>
        </w:rPr>
        <w:t xml:space="preserve">RE: </w:t>
      </w:r>
      <w:r>
        <w:rPr>
          <w:b/>
        </w:rPr>
        <w:t>(Child’s name)</w:t>
      </w:r>
      <w:r w:rsidRPr="00A7331B">
        <w:rPr>
          <w:b/>
        </w:rPr>
        <w:t xml:space="preserve"> </w:t>
      </w:r>
      <w:r w:rsidRPr="00A7331B">
        <w:rPr>
          <w:b/>
          <w:u w:val="single"/>
        </w:rPr>
        <w:tab/>
      </w:r>
      <w:r w:rsidRPr="00A7331B">
        <w:rPr>
          <w:b/>
          <w:u w:val="single"/>
        </w:rPr>
        <w:tab/>
      </w:r>
      <w:r w:rsidRPr="00A7331B">
        <w:rPr>
          <w:b/>
          <w:u w:val="single"/>
        </w:rPr>
        <w:tab/>
      </w:r>
      <w:r w:rsidRPr="00A7331B">
        <w:rPr>
          <w:b/>
          <w:u w:val="single"/>
        </w:rPr>
        <w:tab/>
      </w:r>
      <w:r w:rsidRPr="00A7331B">
        <w:rPr>
          <w:b/>
          <w:u w:val="single"/>
        </w:rPr>
        <w:tab/>
      </w:r>
      <w:r w:rsidRPr="00A7331B">
        <w:rPr>
          <w:b/>
          <w:u w:val="single"/>
        </w:rPr>
        <w:tab/>
      </w:r>
      <w:r w:rsidRPr="00A7331B">
        <w:rPr>
          <w:b/>
          <w:u w:val="single"/>
        </w:rPr>
        <w:tab/>
      </w:r>
      <w:r w:rsidRPr="00A7331B">
        <w:rPr>
          <w:b/>
          <w:u w:val="single"/>
        </w:rPr>
        <w:tab/>
      </w:r>
      <w:r w:rsidRPr="00A7331B">
        <w:rPr>
          <w:b/>
          <w:u w:val="single"/>
        </w:rPr>
        <w:tab/>
      </w:r>
      <w:r>
        <w:rPr>
          <w:b/>
          <w:u w:val="single"/>
        </w:rPr>
        <w:tab/>
      </w:r>
    </w:p>
    <w:p w:rsidR="001E11EB" w:rsidRPr="009115BD" w:rsidRDefault="001E11EB" w:rsidP="001E11EB">
      <w:pPr>
        <w:jc w:val="both"/>
        <w:rPr>
          <w:b/>
          <w:u w:val="single"/>
        </w:rPr>
      </w:pPr>
      <w:r w:rsidRPr="007716B6">
        <w:rPr>
          <w:b/>
        </w:rPr>
        <w:t xml:space="preserve">DOB: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 w:rsidRPr="007716B6">
        <w:rPr>
          <w:b/>
        </w:rPr>
        <w:t xml:space="preserve">H&amp;C No: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E11EB" w:rsidRPr="007716B6" w:rsidRDefault="001E11EB" w:rsidP="001E11EB">
      <w:pPr>
        <w:jc w:val="both"/>
        <w:rPr>
          <w:b/>
        </w:rPr>
      </w:pPr>
      <w:r w:rsidRPr="007716B6">
        <w:rPr>
          <w:b/>
        </w:rPr>
        <w:t xml:space="preserve">I would like to confirm that </w:t>
      </w:r>
      <w:r>
        <w:rPr>
          <w:b/>
        </w:rPr>
        <w:t>the above child requires</w:t>
      </w:r>
      <w:r w:rsidRPr="007716B6">
        <w:rPr>
          <w:b/>
        </w:rPr>
        <w:t xml:space="preserve"> special diet</w:t>
      </w:r>
      <w:r>
        <w:rPr>
          <w:b/>
        </w:rPr>
        <w:t xml:space="preserve"> provision</w:t>
      </w:r>
      <w:r w:rsidRPr="007716B6">
        <w:rPr>
          <w:b/>
        </w:rPr>
        <w:t>.</w:t>
      </w:r>
    </w:p>
    <w:p w:rsidR="001E11EB" w:rsidRDefault="001E11EB" w:rsidP="001E11EB">
      <w:pPr>
        <w:jc w:val="both"/>
        <w:rPr>
          <w:b/>
        </w:rPr>
      </w:pPr>
      <w:r w:rsidRPr="007716B6">
        <w:rPr>
          <w:b/>
        </w:rPr>
        <w:t>Diet required</w:t>
      </w:r>
      <w:r>
        <w:rPr>
          <w:b/>
        </w:rPr>
        <w:t>:</w:t>
      </w:r>
    </w:p>
    <w:p w:rsidR="001E11EB" w:rsidRPr="009115BD" w:rsidRDefault="001E11EB" w:rsidP="001E11EB">
      <w:pPr>
        <w:jc w:val="both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E11EB" w:rsidRPr="007716B6" w:rsidRDefault="001E11EB" w:rsidP="001E11EB">
      <w:pPr>
        <w:jc w:val="both"/>
        <w:rPr>
          <w:b/>
        </w:rPr>
      </w:pPr>
      <w:r w:rsidRPr="007716B6">
        <w:rPr>
          <w:b/>
        </w:rPr>
        <w:t>His/her parents/guardians have received written dietary advice.</w:t>
      </w:r>
    </w:p>
    <w:p w:rsidR="001E11EB" w:rsidRPr="009115BD" w:rsidRDefault="001E11EB" w:rsidP="001E11EB">
      <w:pPr>
        <w:rPr>
          <w:b/>
          <w:u w:val="single"/>
        </w:rPr>
      </w:pPr>
      <w:r>
        <w:rPr>
          <w:b/>
        </w:rPr>
        <w:t xml:space="preserve">Any other additional relevant information                                                                                        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E11EB" w:rsidRDefault="001E11EB" w:rsidP="001E11EB">
      <w:pPr>
        <w:jc w:val="both"/>
        <w:rPr>
          <w:b/>
        </w:rPr>
      </w:pPr>
      <w:r w:rsidRPr="007716B6">
        <w:rPr>
          <w:b/>
        </w:rPr>
        <w:t>He/she will/will not continue</w:t>
      </w:r>
      <w:r>
        <w:rPr>
          <w:b/>
        </w:rPr>
        <w:t xml:space="preserve"> to be reviewed by the Consultant/ General Practitioner/ Paediatric dietitian.</w:t>
      </w:r>
    </w:p>
    <w:p w:rsidR="001E11EB" w:rsidRPr="007716B6" w:rsidRDefault="001E11EB" w:rsidP="001E11EB">
      <w:pPr>
        <w:jc w:val="both"/>
        <w:rPr>
          <w:b/>
        </w:rPr>
      </w:pPr>
    </w:p>
    <w:p w:rsidR="001E11EB" w:rsidRDefault="001E11EB" w:rsidP="001E11EB">
      <w:pPr>
        <w:spacing w:after="0"/>
        <w:jc w:val="both"/>
        <w:rPr>
          <w:b/>
        </w:rPr>
      </w:pPr>
    </w:p>
    <w:p w:rsidR="001E11EB" w:rsidRPr="007716B6" w:rsidRDefault="001E11EB" w:rsidP="001E11EB">
      <w:pPr>
        <w:spacing w:after="0"/>
        <w:jc w:val="both"/>
        <w:rPr>
          <w:b/>
        </w:rPr>
      </w:pPr>
      <w:r w:rsidRPr="007716B6">
        <w:rPr>
          <w:b/>
        </w:rPr>
        <w:t>Yours faithfully</w:t>
      </w:r>
    </w:p>
    <w:p w:rsidR="001E11EB" w:rsidRDefault="001E11EB" w:rsidP="001E11EB">
      <w:pPr>
        <w:spacing w:after="0"/>
        <w:jc w:val="both"/>
        <w:rPr>
          <w:b/>
        </w:rPr>
      </w:pPr>
    </w:p>
    <w:p w:rsidR="001E11EB" w:rsidRDefault="001E11EB" w:rsidP="001E11EB">
      <w:pPr>
        <w:spacing w:after="0"/>
        <w:jc w:val="both"/>
        <w:rPr>
          <w:b/>
        </w:rPr>
      </w:pPr>
    </w:p>
    <w:p w:rsidR="001E11EB" w:rsidRPr="009115BD" w:rsidRDefault="001E11EB" w:rsidP="001E11EB">
      <w:pPr>
        <w:jc w:val="both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E11EB" w:rsidRPr="007716B6" w:rsidRDefault="001E11EB" w:rsidP="001E11EB">
      <w:pPr>
        <w:jc w:val="both"/>
        <w:rPr>
          <w:b/>
        </w:rPr>
      </w:pPr>
      <w:r>
        <w:rPr>
          <w:b/>
        </w:rPr>
        <w:t>Consultant/ General Practitioner/ Paediatric dietitian</w:t>
      </w:r>
    </w:p>
    <w:p w:rsidR="001E11EB" w:rsidRPr="007716B6" w:rsidRDefault="001E11EB" w:rsidP="001E11EB">
      <w:pPr>
        <w:spacing w:after="0"/>
        <w:jc w:val="both"/>
        <w:rPr>
          <w:b/>
        </w:rPr>
      </w:pPr>
      <w:r w:rsidRPr="007716B6">
        <w:rPr>
          <w:b/>
        </w:rPr>
        <w:t>cc Parents</w:t>
      </w:r>
    </w:p>
    <w:p w:rsidR="001E11EB" w:rsidRPr="00FC33C0" w:rsidRDefault="001E11EB" w:rsidP="001E11EB">
      <w:pPr>
        <w:rPr>
          <w:b/>
        </w:rPr>
      </w:pPr>
      <w:r w:rsidRPr="007716B6">
        <w:rPr>
          <w:b/>
        </w:rPr>
        <w:t>cc Fi</w:t>
      </w:r>
      <w:r>
        <w:rPr>
          <w:b/>
        </w:rPr>
        <w:t>le</w:t>
      </w:r>
    </w:p>
    <w:p w:rsidR="001E11EB" w:rsidRDefault="001E11EB" w:rsidP="001E11EB">
      <w:pPr>
        <w:rPr>
          <w:b/>
          <w:u w:val="single"/>
        </w:rPr>
      </w:pPr>
    </w:p>
    <w:p w:rsidR="001E11EB" w:rsidRPr="004510FD" w:rsidRDefault="004510FD" w:rsidP="001E11EB">
      <w:pPr>
        <w:rPr>
          <w:sz w:val="32"/>
          <w:szCs w:val="32"/>
        </w:rPr>
      </w:pPr>
      <w:r w:rsidRPr="004510FD">
        <w:rPr>
          <w:b/>
          <w:sz w:val="32"/>
          <w:szCs w:val="32"/>
        </w:rPr>
        <w:lastRenderedPageBreak/>
        <w:t>Special Diet Meeting Checklist</w:t>
      </w:r>
    </w:p>
    <w:p w:rsidR="001E11EB" w:rsidRDefault="001E11EB" w:rsidP="001E11EB">
      <w:pPr>
        <w:pStyle w:val="ListParagraph"/>
        <w:numPr>
          <w:ilvl w:val="0"/>
          <w:numId w:val="8"/>
        </w:numPr>
        <w:ind w:left="426" w:hanging="426"/>
        <w:rPr>
          <w:b/>
        </w:rPr>
      </w:pPr>
      <w:r>
        <w:rPr>
          <w:b/>
        </w:rPr>
        <w:t xml:space="preserve">Roles and responsibilities </w:t>
      </w:r>
    </w:p>
    <w:p w:rsidR="001E11EB" w:rsidRPr="00B85304" w:rsidRDefault="001E11EB" w:rsidP="001E11EB">
      <w:pPr>
        <w:pStyle w:val="ListParagraph"/>
        <w:ind w:left="426"/>
        <w:rPr>
          <w:b/>
        </w:rPr>
      </w:pPr>
    </w:p>
    <w:p w:rsidR="001E11EB" w:rsidRPr="00B85304" w:rsidRDefault="001E11EB" w:rsidP="001E11EB">
      <w:pPr>
        <w:pStyle w:val="ListParagraph"/>
        <w:numPr>
          <w:ilvl w:val="0"/>
          <w:numId w:val="9"/>
        </w:numPr>
        <w:rPr>
          <w:b/>
        </w:rPr>
      </w:pPr>
      <w:r>
        <w:t xml:space="preserve">Explanation of roles and responsibilities of parents/guardians; school principal or designated member of staff; and school catering service in the provision of special diets. </w:t>
      </w:r>
    </w:p>
    <w:p w:rsidR="001E11EB" w:rsidRPr="00B85304" w:rsidRDefault="001E11EB" w:rsidP="001E11EB">
      <w:pPr>
        <w:pStyle w:val="ListParagraph"/>
        <w:numPr>
          <w:ilvl w:val="0"/>
          <w:numId w:val="9"/>
        </w:numPr>
        <w:rPr>
          <w:b/>
        </w:rPr>
      </w:pPr>
      <w:r>
        <w:t xml:space="preserve">Management of expectations of all parties in the provision of special diets. </w:t>
      </w:r>
    </w:p>
    <w:p w:rsidR="001E11EB" w:rsidRPr="00BA2051" w:rsidRDefault="001E11EB" w:rsidP="001E11EB">
      <w:pPr>
        <w:pStyle w:val="ListParagraph"/>
        <w:rPr>
          <w:b/>
        </w:rPr>
      </w:pPr>
    </w:p>
    <w:p w:rsidR="001E11EB" w:rsidRDefault="001E11EB" w:rsidP="001E11EB">
      <w:pPr>
        <w:pStyle w:val="ListParagraph"/>
        <w:numPr>
          <w:ilvl w:val="0"/>
          <w:numId w:val="8"/>
        </w:numPr>
        <w:ind w:left="426" w:hanging="426"/>
        <w:rPr>
          <w:b/>
        </w:rPr>
      </w:pPr>
      <w:r>
        <w:rPr>
          <w:b/>
        </w:rPr>
        <w:t xml:space="preserve">Specific dietary requirements of child </w:t>
      </w:r>
    </w:p>
    <w:p w:rsidR="001E11EB" w:rsidRDefault="001E11EB" w:rsidP="001E11EB">
      <w:pPr>
        <w:pStyle w:val="ListParagraph"/>
        <w:ind w:left="426"/>
        <w:rPr>
          <w:b/>
        </w:rPr>
      </w:pPr>
    </w:p>
    <w:p w:rsidR="001E11EB" w:rsidRPr="0037497E" w:rsidRDefault="001E11EB" w:rsidP="001E11EB">
      <w:pPr>
        <w:pStyle w:val="ListParagraph"/>
        <w:numPr>
          <w:ilvl w:val="0"/>
          <w:numId w:val="13"/>
        </w:numPr>
        <w:rPr>
          <w:b/>
        </w:rPr>
      </w:pPr>
      <w:r>
        <w:t xml:space="preserve">Completed special diet application and medical forms. For those requiring a special diet due to a medical condition, ensure Part C of the application form is signed by a medical consultant, GP or registered dietitian only.                                  </w:t>
      </w:r>
    </w:p>
    <w:p w:rsidR="001E11EB" w:rsidRPr="0037497E" w:rsidRDefault="001E11EB" w:rsidP="001E11EB">
      <w:pPr>
        <w:pStyle w:val="ListParagraph"/>
        <w:numPr>
          <w:ilvl w:val="0"/>
          <w:numId w:val="13"/>
        </w:numPr>
        <w:rPr>
          <w:b/>
        </w:rPr>
      </w:pPr>
      <w:r>
        <w:t>Food and drink products which require exclusion from diet.</w:t>
      </w:r>
    </w:p>
    <w:p w:rsidR="001E11EB" w:rsidRPr="0037497E" w:rsidRDefault="001E11EB" w:rsidP="001E11EB">
      <w:pPr>
        <w:pStyle w:val="ListParagraph"/>
        <w:numPr>
          <w:ilvl w:val="0"/>
          <w:numId w:val="13"/>
        </w:numPr>
        <w:rPr>
          <w:b/>
        </w:rPr>
      </w:pPr>
      <w:r>
        <w:t>Severity of medical condition/ c</w:t>
      </w:r>
      <w:r w:rsidR="005F5671">
        <w:t>onsequences of food consumption by individual or other pupils/staff.</w:t>
      </w:r>
    </w:p>
    <w:p w:rsidR="001E11EB" w:rsidRPr="00A23720" w:rsidRDefault="001E11EB" w:rsidP="001E11EB">
      <w:pPr>
        <w:pStyle w:val="ListParagraph"/>
        <w:numPr>
          <w:ilvl w:val="0"/>
          <w:numId w:val="13"/>
        </w:numPr>
        <w:rPr>
          <w:b/>
        </w:rPr>
      </w:pPr>
      <w:r>
        <w:t>Food modification required, if applicable.</w:t>
      </w:r>
    </w:p>
    <w:p w:rsidR="001E11EB" w:rsidRPr="00A23720" w:rsidRDefault="001E11EB" w:rsidP="001E11EB">
      <w:pPr>
        <w:pStyle w:val="ListParagraph"/>
        <w:numPr>
          <w:ilvl w:val="0"/>
          <w:numId w:val="13"/>
        </w:numPr>
        <w:rPr>
          <w:b/>
        </w:rPr>
      </w:pPr>
      <w:r>
        <w:t>Examples of meals typically consumed.</w:t>
      </w:r>
    </w:p>
    <w:p w:rsidR="001E11EB" w:rsidRPr="0037497E" w:rsidRDefault="001E11EB" w:rsidP="001E11EB">
      <w:pPr>
        <w:pStyle w:val="ListParagraph"/>
        <w:numPr>
          <w:ilvl w:val="0"/>
          <w:numId w:val="13"/>
        </w:numPr>
        <w:rPr>
          <w:b/>
        </w:rPr>
      </w:pPr>
      <w:r>
        <w:t>Limitations of school catering service in catering for special diets e.g. food procurement and nutritional standards for school food.</w:t>
      </w:r>
    </w:p>
    <w:p w:rsidR="001E11EB" w:rsidRPr="004E1799" w:rsidRDefault="001E11EB" w:rsidP="001E11EB">
      <w:pPr>
        <w:pStyle w:val="ListParagraph"/>
        <w:rPr>
          <w:b/>
        </w:rPr>
      </w:pPr>
    </w:p>
    <w:p w:rsidR="001E11EB" w:rsidRDefault="001E11EB" w:rsidP="001E11EB">
      <w:pPr>
        <w:pStyle w:val="ListParagraph"/>
        <w:numPr>
          <w:ilvl w:val="0"/>
          <w:numId w:val="8"/>
        </w:numPr>
        <w:ind w:left="426" w:hanging="426"/>
        <w:rPr>
          <w:b/>
        </w:rPr>
      </w:pPr>
      <w:r>
        <w:rPr>
          <w:b/>
        </w:rPr>
        <w:t>Storage and preparation of foods for provision of special diets</w:t>
      </w:r>
    </w:p>
    <w:p w:rsidR="001E11EB" w:rsidRDefault="001E11EB" w:rsidP="001E11EB">
      <w:pPr>
        <w:pStyle w:val="ListParagraph"/>
        <w:ind w:left="426"/>
      </w:pPr>
    </w:p>
    <w:p w:rsidR="001E11EB" w:rsidRDefault="001E11EB" w:rsidP="001E11EB">
      <w:pPr>
        <w:pStyle w:val="ListParagraph"/>
        <w:numPr>
          <w:ilvl w:val="0"/>
          <w:numId w:val="15"/>
        </w:numPr>
      </w:pPr>
      <w:r>
        <w:t>Catering service to explain food safety management systems in place (HACCP) including procedures for labelling and storage of all special dietary products and for preparation of special dietary meals.</w:t>
      </w:r>
    </w:p>
    <w:p w:rsidR="001E11EB" w:rsidRDefault="001E11EB" w:rsidP="001E11EB">
      <w:pPr>
        <w:pStyle w:val="ListParagraph"/>
        <w:numPr>
          <w:ilvl w:val="0"/>
          <w:numId w:val="15"/>
        </w:numPr>
      </w:pPr>
      <w:r>
        <w:t>Any limitations in regards to food safety controls to be emphasised to parent/guardian.</w:t>
      </w:r>
    </w:p>
    <w:p w:rsidR="001E11EB" w:rsidRDefault="004A6480" w:rsidP="00B3691D">
      <w:pPr>
        <w:pStyle w:val="ListParagraph"/>
        <w:numPr>
          <w:ilvl w:val="0"/>
          <w:numId w:val="15"/>
        </w:numPr>
      </w:pPr>
      <w:r>
        <w:t>Parent/Guardian to supply any specialist dietary preparations and prescription foods to the school catering service if necessary. Only ambient products can be accepted.</w:t>
      </w:r>
    </w:p>
    <w:p w:rsidR="00BA29A4" w:rsidRDefault="00BA29A4" w:rsidP="00BA29A4">
      <w:pPr>
        <w:pStyle w:val="ListParagraph"/>
      </w:pPr>
    </w:p>
    <w:p w:rsidR="001E11EB" w:rsidRDefault="001E11EB" w:rsidP="001E11EB">
      <w:pPr>
        <w:pStyle w:val="ListParagraph"/>
        <w:numPr>
          <w:ilvl w:val="0"/>
          <w:numId w:val="8"/>
        </w:numPr>
        <w:ind w:left="426" w:hanging="426"/>
        <w:rPr>
          <w:b/>
        </w:rPr>
      </w:pPr>
      <w:r>
        <w:rPr>
          <w:b/>
        </w:rPr>
        <w:t xml:space="preserve">Menu planning and menu alterations </w:t>
      </w:r>
    </w:p>
    <w:p w:rsidR="001E11EB" w:rsidRPr="00083239" w:rsidRDefault="001E11EB" w:rsidP="001E11EB">
      <w:pPr>
        <w:pStyle w:val="ListParagraph"/>
        <w:ind w:left="426"/>
        <w:rPr>
          <w:b/>
        </w:rPr>
      </w:pPr>
    </w:p>
    <w:p w:rsidR="001E11EB" w:rsidRDefault="001E11EB" w:rsidP="001E11EB">
      <w:pPr>
        <w:pStyle w:val="ListParagraph"/>
        <w:numPr>
          <w:ilvl w:val="0"/>
          <w:numId w:val="14"/>
        </w:numPr>
      </w:pPr>
      <w:r>
        <w:t xml:space="preserve">School catering service devise initial special diet menu for each individual child based on current main menu. </w:t>
      </w:r>
    </w:p>
    <w:p w:rsidR="001E11EB" w:rsidRDefault="001E11EB" w:rsidP="001E11EB">
      <w:pPr>
        <w:pStyle w:val="ListParagraph"/>
        <w:numPr>
          <w:ilvl w:val="0"/>
          <w:numId w:val="14"/>
        </w:numPr>
      </w:pPr>
      <w:r>
        <w:t xml:space="preserve">School catering service and parents/guardians agree upon menu, ensuring the limitations of the school catering service are considered. </w:t>
      </w:r>
    </w:p>
    <w:p w:rsidR="001E11EB" w:rsidRDefault="001E11EB" w:rsidP="001E11EB">
      <w:pPr>
        <w:pStyle w:val="ListParagraph"/>
        <w:numPr>
          <w:ilvl w:val="0"/>
          <w:numId w:val="14"/>
        </w:numPr>
      </w:pPr>
      <w:r>
        <w:t>School catering service and school to agree upon special diet menu start date. Start date to be communicated to parent/guardian.</w:t>
      </w:r>
    </w:p>
    <w:p w:rsidR="001E11EB" w:rsidRDefault="001E11EB" w:rsidP="001E11EB">
      <w:pPr>
        <w:pStyle w:val="ListParagraph"/>
        <w:numPr>
          <w:ilvl w:val="0"/>
          <w:numId w:val="14"/>
        </w:numPr>
      </w:pPr>
      <w:r>
        <w:t xml:space="preserve">School catering service to continue to review special diet menu for individual child based on current main menu which is sent home to parent/guardian via school. </w:t>
      </w:r>
    </w:p>
    <w:p w:rsidR="001E11EB" w:rsidRDefault="001E11EB" w:rsidP="001E11EB">
      <w:pPr>
        <w:pStyle w:val="ListParagraph"/>
        <w:numPr>
          <w:ilvl w:val="0"/>
          <w:numId w:val="14"/>
        </w:numPr>
      </w:pPr>
      <w:r>
        <w:t xml:space="preserve">Parent/guardian to review and notify school catering service if changes required for menu to comply with child’s special dietary needs. </w:t>
      </w:r>
    </w:p>
    <w:p w:rsidR="001E11EB" w:rsidRDefault="001E11EB" w:rsidP="001E11EB">
      <w:pPr>
        <w:pStyle w:val="ListParagraph"/>
      </w:pPr>
    </w:p>
    <w:p w:rsidR="001E11EB" w:rsidRDefault="001E11EB" w:rsidP="001E11EB">
      <w:pPr>
        <w:pStyle w:val="ListParagraph"/>
      </w:pPr>
    </w:p>
    <w:p w:rsidR="001E11EB" w:rsidRDefault="001E11EB" w:rsidP="001E11EB">
      <w:pPr>
        <w:pStyle w:val="ListParagraph"/>
        <w:numPr>
          <w:ilvl w:val="0"/>
          <w:numId w:val="8"/>
        </w:numPr>
        <w:ind w:left="426" w:hanging="426"/>
        <w:rPr>
          <w:b/>
        </w:rPr>
      </w:pPr>
      <w:r>
        <w:rPr>
          <w:b/>
        </w:rPr>
        <w:lastRenderedPageBreak/>
        <w:t>Provision of special diet to pupil</w:t>
      </w:r>
    </w:p>
    <w:p w:rsidR="001E11EB" w:rsidRPr="006F14FC" w:rsidRDefault="001E11EB" w:rsidP="001E11EB">
      <w:pPr>
        <w:pStyle w:val="ListParagraph"/>
        <w:ind w:left="426"/>
        <w:rPr>
          <w:b/>
        </w:rPr>
      </w:pPr>
    </w:p>
    <w:p w:rsidR="001E11EB" w:rsidRDefault="001E11EB" w:rsidP="001E11EB">
      <w:pPr>
        <w:pStyle w:val="ListParagraph"/>
        <w:numPr>
          <w:ilvl w:val="0"/>
          <w:numId w:val="16"/>
        </w:numPr>
      </w:pPr>
      <w:r>
        <w:t xml:space="preserve">Procedure for provision of prescription dietary products by parent/guardian to school catering service if appropriate. </w:t>
      </w:r>
    </w:p>
    <w:p w:rsidR="001E11EB" w:rsidRDefault="001E11EB" w:rsidP="001E11EB">
      <w:pPr>
        <w:pStyle w:val="ListParagraph"/>
        <w:numPr>
          <w:ilvl w:val="0"/>
          <w:numId w:val="16"/>
        </w:numPr>
      </w:pPr>
      <w:r>
        <w:t>Agree protocol for the how pupil will be identified to receive a special diet, e.g. through use of a photograph in school kitchen.</w:t>
      </w:r>
    </w:p>
    <w:p w:rsidR="001E11EB" w:rsidRDefault="001E11EB" w:rsidP="001E11EB">
      <w:pPr>
        <w:pStyle w:val="ListParagraph"/>
        <w:numPr>
          <w:ilvl w:val="0"/>
          <w:numId w:val="16"/>
        </w:numPr>
      </w:pPr>
      <w:r>
        <w:t xml:space="preserve">Procedure for serving of special diet meals according to any specific instructions from production to child’s plate, as agreed by school, parent/guardian and catering service. </w:t>
      </w:r>
    </w:p>
    <w:p w:rsidR="001E11EB" w:rsidRDefault="001E11EB" w:rsidP="001E11EB">
      <w:pPr>
        <w:pStyle w:val="ListParagraph"/>
      </w:pPr>
    </w:p>
    <w:p w:rsidR="001E11EB" w:rsidRDefault="001E11EB" w:rsidP="001E11EB">
      <w:pPr>
        <w:pStyle w:val="ListParagraph"/>
        <w:numPr>
          <w:ilvl w:val="0"/>
          <w:numId w:val="8"/>
        </w:numPr>
        <w:ind w:left="426" w:hanging="426"/>
        <w:rPr>
          <w:b/>
        </w:rPr>
      </w:pPr>
      <w:r>
        <w:rPr>
          <w:b/>
        </w:rPr>
        <w:t>Pupil and diet records</w:t>
      </w:r>
    </w:p>
    <w:p w:rsidR="001E11EB" w:rsidRDefault="001E11EB" w:rsidP="001E11EB">
      <w:pPr>
        <w:pStyle w:val="ListParagraph"/>
        <w:ind w:left="426"/>
        <w:rPr>
          <w:b/>
        </w:rPr>
      </w:pPr>
    </w:p>
    <w:p w:rsidR="001E11EB" w:rsidRDefault="001E11EB" w:rsidP="001E11EB">
      <w:pPr>
        <w:pStyle w:val="ListParagraph"/>
        <w:numPr>
          <w:ilvl w:val="0"/>
          <w:numId w:val="11"/>
        </w:numPr>
      </w:pPr>
      <w:r>
        <w:t>Risk assessment completed by the school, to include food provision and food consumption throughout whole school day.</w:t>
      </w:r>
    </w:p>
    <w:p w:rsidR="001E11EB" w:rsidRDefault="001E11EB" w:rsidP="001E11EB">
      <w:pPr>
        <w:pStyle w:val="ListParagraph"/>
        <w:numPr>
          <w:ilvl w:val="0"/>
          <w:numId w:val="11"/>
        </w:numPr>
      </w:pPr>
      <w:r>
        <w:t xml:space="preserve">Completed special diet </w:t>
      </w:r>
      <w:r w:rsidR="004E362A">
        <w:t>application</w:t>
      </w:r>
      <w:r>
        <w:t xml:space="preserve"> form and </w:t>
      </w:r>
      <w:r w:rsidR="004E362A">
        <w:t>medical</w:t>
      </w:r>
      <w:r>
        <w:t xml:space="preserve"> form held by school office and school catering service.</w:t>
      </w:r>
    </w:p>
    <w:p w:rsidR="001E11EB" w:rsidRDefault="001E11EB" w:rsidP="001E11EB">
      <w:pPr>
        <w:pStyle w:val="ListParagraph"/>
        <w:numPr>
          <w:ilvl w:val="0"/>
          <w:numId w:val="11"/>
        </w:numPr>
      </w:pPr>
      <w:r>
        <w:t xml:space="preserve">Copy of special diet menu for individual child held by school catering service, school office and parent/guardian. </w:t>
      </w:r>
    </w:p>
    <w:p w:rsidR="001E11EB" w:rsidRDefault="001E11EB" w:rsidP="001E11EB">
      <w:pPr>
        <w:pStyle w:val="ListParagraph"/>
        <w:numPr>
          <w:ilvl w:val="0"/>
          <w:numId w:val="11"/>
        </w:numPr>
      </w:pPr>
      <w:r>
        <w:t xml:space="preserve">If appropriate, photograph of child held by school catering service to facilitate identification of children in receipt of special diets. To be updated each year. </w:t>
      </w:r>
    </w:p>
    <w:p w:rsidR="001E11EB" w:rsidRDefault="001E11EB" w:rsidP="001E11EB">
      <w:pPr>
        <w:pStyle w:val="ListParagraph"/>
      </w:pPr>
    </w:p>
    <w:p w:rsidR="001E11EB" w:rsidRDefault="001E11EB" w:rsidP="001E11EB">
      <w:pPr>
        <w:pStyle w:val="ListParagraph"/>
        <w:numPr>
          <w:ilvl w:val="0"/>
          <w:numId w:val="8"/>
        </w:numPr>
        <w:ind w:left="426" w:hanging="426"/>
        <w:rPr>
          <w:b/>
        </w:rPr>
      </w:pPr>
      <w:r>
        <w:rPr>
          <w:b/>
        </w:rPr>
        <w:t>Communication and review of special diet requirement and provision</w:t>
      </w:r>
    </w:p>
    <w:p w:rsidR="001E11EB" w:rsidRDefault="001E11EB" w:rsidP="001E11EB">
      <w:pPr>
        <w:pStyle w:val="ListParagraph"/>
        <w:ind w:left="426"/>
        <w:rPr>
          <w:b/>
        </w:rPr>
      </w:pPr>
    </w:p>
    <w:p w:rsidR="001E11EB" w:rsidRDefault="001E11EB" w:rsidP="001E11EB">
      <w:pPr>
        <w:pStyle w:val="ListParagraph"/>
        <w:numPr>
          <w:ilvl w:val="0"/>
          <w:numId w:val="12"/>
        </w:numPr>
      </w:pPr>
      <w:r>
        <w:t xml:space="preserve">Annual meeting to review special diet requirements attended by parent/guardian, school principal or designated member of staff, and school catering service. </w:t>
      </w:r>
    </w:p>
    <w:p w:rsidR="001E11EB" w:rsidRPr="006D08ED" w:rsidRDefault="001E11EB" w:rsidP="001E11EB">
      <w:pPr>
        <w:pStyle w:val="ListParagraph"/>
        <w:numPr>
          <w:ilvl w:val="0"/>
          <w:numId w:val="12"/>
        </w:numPr>
      </w:pPr>
      <w:r>
        <w:t xml:space="preserve">Written information to be provided by parent/guardian annually to confirm requirement of special diet, with the exception of those requiring a special diet for lifelong medical conditions such as diabetes, coeliac disease and metabolic conditions. </w:t>
      </w:r>
    </w:p>
    <w:p w:rsidR="001E11EB" w:rsidRDefault="001E11EB" w:rsidP="001E11EB">
      <w:pPr>
        <w:pStyle w:val="ListParagraph"/>
        <w:numPr>
          <w:ilvl w:val="0"/>
          <w:numId w:val="12"/>
        </w:numPr>
      </w:pPr>
      <w:r>
        <w:t xml:space="preserve">Parents/Guardians to communicate any changes to special diet requirements during the academic year to school catering service via the school office. </w:t>
      </w:r>
    </w:p>
    <w:p w:rsidR="001E11EB" w:rsidRPr="006F14FC" w:rsidRDefault="001E11EB" w:rsidP="001E11EB">
      <w:pPr>
        <w:pStyle w:val="ListParagraph"/>
      </w:pPr>
    </w:p>
    <w:p w:rsidR="001E11EB" w:rsidRDefault="001E11EB" w:rsidP="001E11EB">
      <w:pPr>
        <w:pStyle w:val="ListParagraph"/>
        <w:numPr>
          <w:ilvl w:val="0"/>
          <w:numId w:val="8"/>
        </w:numPr>
        <w:ind w:left="426" w:hanging="426"/>
        <w:rPr>
          <w:b/>
        </w:rPr>
      </w:pPr>
      <w:r>
        <w:rPr>
          <w:b/>
        </w:rPr>
        <w:t xml:space="preserve">Meeting outcomes and agreed actions </w:t>
      </w:r>
    </w:p>
    <w:p w:rsidR="001E11EB" w:rsidRPr="006F14FC" w:rsidRDefault="001E11EB" w:rsidP="001E11EB">
      <w:pPr>
        <w:pStyle w:val="ListParagraph"/>
        <w:ind w:left="426"/>
        <w:rPr>
          <w:b/>
        </w:rPr>
      </w:pPr>
    </w:p>
    <w:p w:rsidR="001E11EB" w:rsidRPr="006F14FC" w:rsidRDefault="001E11EB" w:rsidP="001E11EB">
      <w:pPr>
        <w:pStyle w:val="ListParagraph"/>
        <w:numPr>
          <w:ilvl w:val="0"/>
          <w:numId w:val="17"/>
        </w:numPr>
        <w:rPr>
          <w:b/>
        </w:rPr>
      </w:pPr>
      <w:r>
        <w:t>Completion of special diet meeting outcome form.</w:t>
      </w:r>
    </w:p>
    <w:p w:rsidR="001E11EB" w:rsidRPr="006F14FC" w:rsidRDefault="001E11EB" w:rsidP="001E11EB">
      <w:pPr>
        <w:pStyle w:val="ListParagraph"/>
        <w:numPr>
          <w:ilvl w:val="0"/>
          <w:numId w:val="17"/>
        </w:numPr>
        <w:rPr>
          <w:b/>
        </w:rPr>
      </w:pPr>
      <w:r>
        <w:t xml:space="preserve">School to provide school catering service and parent/guardian with copy of completed form. </w:t>
      </w:r>
    </w:p>
    <w:p w:rsidR="001E11EB" w:rsidRDefault="001E11EB" w:rsidP="001E11EB">
      <w:r>
        <w:br w:type="page"/>
      </w:r>
    </w:p>
    <w:p w:rsidR="00B91B75" w:rsidRDefault="00B91B75" w:rsidP="005A43D9">
      <w:pPr>
        <w:spacing w:after="0" w:line="240" w:lineRule="auto"/>
        <w:rPr>
          <w:b/>
          <w:u w:val="single"/>
          <w:lang w:val="en-US"/>
        </w:rPr>
      </w:pPr>
    </w:p>
    <w:p w:rsidR="005B1121" w:rsidRPr="004510FD" w:rsidRDefault="004510FD" w:rsidP="005A43D9">
      <w:pPr>
        <w:spacing w:after="0" w:line="240" w:lineRule="auto"/>
        <w:rPr>
          <w:b/>
          <w:sz w:val="32"/>
          <w:szCs w:val="32"/>
          <w:lang w:val="en-US"/>
        </w:rPr>
      </w:pPr>
      <w:r w:rsidRPr="004510FD">
        <w:rPr>
          <w:b/>
          <w:sz w:val="32"/>
          <w:szCs w:val="32"/>
          <w:lang w:val="en-US"/>
        </w:rPr>
        <w:t xml:space="preserve">Special Diet Meeting Outcomes </w:t>
      </w:r>
    </w:p>
    <w:p w:rsidR="005B1121" w:rsidRDefault="005B1121" w:rsidP="005B1121">
      <w:pPr>
        <w:spacing w:after="0" w:line="240" w:lineRule="auto"/>
        <w:ind w:left="5040" w:firstLine="720"/>
        <w:jc w:val="both"/>
        <w:rPr>
          <w:lang w:val="en-US"/>
        </w:rPr>
      </w:pPr>
    </w:p>
    <w:p w:rsidR="005B1121" w:rsidRPr="00C42534" w:rsidRDefault="005B1121" w:rsidP="005B1121">
      <w:pPr>
        <w:spacing w:after="0" w:line="240" w:lineRule="auto"/>
        <w:ind w:left="5040" w:firstLine="720"/>
        <w:jc w:val="both"/>
        <w:rPr>
          <w:sz w:val="16"/>
          <w:szCs w:val="16"/>
          <w:lang w:val="en-US"/>
        </w:rPr>
      </w:pPr>
    </w:p>
    <w:p w:rsidR="005B1121" w:rsidRDefault="005B1121" w:rsidP="005B1121">
      <w:pPr>
        <w:spacing w:after="0" w:line="480" w:lineRule="auto"/>
        <w:jc w:val="both"/>
        <w:rPr>
          <w:lang w:val="en-US"/>
        </w:rPr>
      </w:pPr>
      <w:r w:rsidRPr="006B1614">
        <w:rPr>
          <w:b/>
          <w:lang w:val="en-US"/>
        </w:rPr>
        <w:t>Date of meeting:</w:t>
      </w:r>
      <w:r>
        <w:rPr>
          <w:lang w:val="en-US"/>
        </w:rPr>
        <w:t xml:space="preserve"> </w:t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>
        <w:rPr>
          <w:lang w:val="en-US"/>
        </w:rPr>
        <w:t xml:space="preserve">               </w:t>
      </w:r>
    </w:p>
    <w:p w:rsidR="005B1121" w:rsidRPr="00E960CC" w:rsidRDefault="005B1121" w:rsidP="005B1121">
      <w:pPr>
        <w:spacing w:after="0" w:line="480" w:lineRule="auto"/>
        <w:jc w:val="both"/>
        <w:rPr>
          <w:b/>
          <w:u w:val="single"/>
          <w:lang w:val="en-US"/>
        </w:rPr>
      </w:pPr>
      <w:r w:rsidRPr="006B1614">
        <w:rPr>
          <w:b/>
          <w:lang w:val="en-US"/>
        </w:rPr>
        <w:t>Pupil’s name</w:t>
      </w:r>
      <w:r w:rsidRPr="007716B6">
        <w:rPr>
          <w:lang w:val="en-US"/>
        </w:rPr>
        <w:t xml:space="preserve">: </w:t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lang w:val="en-US"/>
        </w:rPr>
        <w:t xml:space="preserve"> </w:t>
      </w:r>
      <w:r w:rsidRPr="006B1614">
        <w:rPr>
          <w:b/>
          <w:lang w:val="en-US"/>
        </w:rPr>
        <w:t>D.O.B.</w:t>
      </w:r>
      <w:r w:rsidRPr="007716B6">
        <w:rPr>
          <w:lang w:val="en-US"/>
        </w:rPr>
        <w:t xml:space="preserve"> </w:t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  <w:t xml:space="preserve"> </w:t>
      </w:r>
      <w:r w:rsidR="00E960CC">
        <w:rPr>
          <w:lang w:val="en-US"/>
        </w:rPr>
        <w:t xml:space="preserve"> </w:t>
      </w:r>
      <w:r w:rsidR="00E960CC">
        <w:rPr>
          <w:b/>
          <w:lang w:val="en-US"/>
        </w:rPr>
        <w:t xml:space="preserve">Year/Class: </w:t>
      </w:r>
      <w:r w:rsidR="00E960CC">
        <w:rPr>
          <w:b/>
          <w:u w:val="single"/>
          <w:lang w:val="en-US"/>
        </w:rPr>
        <w:tab/>
      </w:r>
      <w:r w:rsidR="00E960CC">
        <w:rPr>
          <w:b/>
          <w:u w:val="single"/>
          <w:lang w:val="en-US"/>
        </w:rPr>
        <w:tab/>
      </w:r>
    </w:p>
    <w:p w:rsidR="00E960CC" w:rsidRDefault="005B1121" w:rsidP="00E960CC">
      <w:pPr>
        <w:spacing w:after="0" w:line="480" w:lineRule="auto"/>
        <w:jc w:val="both"/>
        <w:rPr>
          <w:u w:val="single"/>
          <w:lang w:val="en-US"/>
        </w:rPr>
      </w:pPr>
      <w:r w:rsidRPr="006B1614">
        <w:rPr>
          <w:b/>
          <w:lang w:val="en-US"/>
        </w:rPr>
        <w:t>Attendees at meeting:</w:t>
      </w:r>
      <w:r>
        <w:rPr>
          <w:lang w:val="en-US"/>
        </w:rPr>
        <w:t xml:space="preserve"> </w:t>
      </w:r>
    </w:p>
    <w:p w:rsidR="005B1121" w:rsidRDefault="00E960CC" w:rsidP="00E960CC">
      <w:pPr>
        <w:spacing w:after="0" w:line="480" w:lineRule="auto"/>
        <w:jc w:val="both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E960CC" w:rsidRPr="00E960CC" w:rsidRDefault="00E960CC" w:rsidP="00E960CC">
      <w:pPr>
        <w:spacing w:after="0" w:line="480" w:lineRule="auto"/>
        <w:jc w:val="both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5B1121" w:rsidRPr="00E960CC" w:rsidRDefault="005B1121" w:rsidP="00E960CC">
      <w:pPr>
        <w:spacing w:after="0" w:line="480" w:lineRule="auto"/>
        <w:jc w:val="both"/>
        <w:rPr>
          <w:u w:val="single"/>
          <w:lang w:val="en-US"/>
        </w:rPr>
      </w:pPr>
      <w:r w:rsidRPr="006B1614">
        <w:rPr>
          <w:b/>
          <w:lang w:val="en-US"/>
        </w:rPr>
        <w:t>Details of special diet required:</w:t>
      </w:r>
      <w:r w:rsidR="00E960CC">
        <w:rPr>
          <w:lang w:val="en-US"/>
        </w:rPr>
        <w:t xml:space="preserve">  </w:t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</w:p>
    <w:p w:rsidR="005B1121" w:rsidRPr="006B1614" w:rsidRDefault="005B1121" w:rsidP="005B1121">
      <w:pPr>
        <w:spacing w:after="0" w:line="240" w:lineRule="auto"/>
        <w:jc w:val="both"/>
        <w:rPr>
          <w:b/>
          <w:lang w:val="en-US"/>
        </w:rPr>
      </w:pPr>
      <w:r w:rsidRPr="006B1614">
        <w:rPr>
          <w:b/>
          <w:lang w:val="en-US"/>
        </w:rPr>
        <w:t xml:space="preserve">Written information has been provided to confirm pupil’s need for a special diet </w:t>
      </w:r>
      <w:r w:rsidRPr="006B1614">
        <w:rPr>
          <w:rFonts w:ascii="MS Gothic" w:eastAsia="MS Gothic" w:hAnsi="MS Gothic" w:cs="MS Gothic"/>
          <w:b/>
          <w:color w:val="000000"/>
          <w:lang w:val="en-US"/>
        </w:rPr>
        <w:t>☐</w:t>
      </w:r>
      <w:r w:rsidRPr="006B1614">
        <w:rPr>
          <w:b/>
          <w:color w:val="000000"/>
          <w:lang w:val="en-US"/>
        </w:rPr>
        <w:t xml:space="preserve"> </w:t>
      </w:r>
    </w:p>
    <w:p w:rsidR="005B1121" w:rsidRPr="00A7331B" w:rsidRDefault="005B1121" w:rsidP="005B1121">
      <w:pPr>
        <w:spacing w:after="0" w:line="240" w:lineRule="auto"/>
        <w:jc w:val="both"/>
        <w:rPr>
          <w:lang w:val="en-US"/>
        </w:rPr>
      </w:pPr>
    </w:p>
    <w:p w:rsidR="005B1121" w:rsidRPr="006B1614" w:rsidRDefault="005B1121" w:rsidP="005B1121">
      <w:pPr>
        <w:spacing w:after="0" w:line="240" w:lineRule="auto"/>
        <w:jc w:val="both"/>
        <w:rPr>
          <w:b/>
          <w:lang w:val="en-US"/>
        </w:rPr>
      </w:pPr>
      <w:r w:rsidRPr="006B1614">
        <w:rPr>
          <w:b/>
          <w:lang w:val="en-US"/>
        </w:rPr>
        <w:t xml:space="preserve">The following actions have been agreed following this meeting regarding school food provision: </w:t>
      </w:r>
    </w:p>
    <w:p w:rsidR="00E960CC" w:rsidRDefault="00E960CC" w:rsidP="00E960CC">
      <w:pPr>
        <w:pStyle w:val="ListParagraph"/>
        <w:spacing w:after="0" w:line="240" w:lineRule="auto"/>
        <w:ind w:left="0"/>
        <w:jc w:val="both"/>
        <w:rPr>
          <w:rFonts w:eastAsia="MS Mincho" w:cs="Arial"/>
          <w:b/>
          <w:lang w:val="en-US"/>
        </w:rPr>
      </w:pPr>
      <w:r>
        <w:rPr>
          <w:rFonts w:eastAsia="MS Mincho" w:cs="Arial"/>
          <w:b/>
          <w:lang w:val="en-US"/>
        </w:rPr>
        <w:t xml:space="preserve"> </w:t>
      </w:r>
    </w:p>
    <w:p w:rsidR="00E960CC" w:rsidRDefault="00E960CC" w:rsidP="000E75EF">
      <w:pPr>
        <w:pStyle w:val="ListParagraph"/>
        <w:numPr>
          <w:ilvl w:val="0"/>
          <w:numId w:val="21"/>
        </w:numPr>
        <w:spacing w:after="0" w:line="360" w:lineRule="auto"/>
        <w:ind w:left="641" w:hanging="357"/>
        <w:jc w:val="both"/>
        <w:rPr>
          <w:rFonts w:eastAsia="MS Mincho" w:cs="Arial"/>
          <w:b/>
          <w:lang w:val="en-US"/>
        </w:rPr>
      </w:pPr>
      <w:r>
        <w:rPr>
          <w:rFonts w:eastAsia="MS Mincho" w:cs="Arial"/>
          <w:b/>
          <w:lang w:val="en-US"/>
        </w:rPr>
        <w:t xml:space="preserve"> </w:t>
      </w:r>
    </w:p>
    <w:p w:rsidR="00E960CC" w:rsidRDefault="00E960CC" w:rsidP="00E960CC">
      <w:pPr>
        <w:pStyle w:val="ListParagraph"/>
        <w:spacing w:after="0" w:line="360" w:lineRule="auto"/>
        <w:ind w:left="641"/>
        <w:jc w:val="both"/>
        <w:rPr>
          <w:rFonts w:eastAsia="MS Mincho" w:cs="Arial"/>
          <w:b/>
          <w:lang w:val="en-US"/>
        </w:rPr>
      </w:pPr>
      <w:r>
        <w:rPr>
          <w:rFonts w:eastAsia="MS Mincho" w:cs="Arial"/>
          <w:b/>
          <w:lang w:val="en-US"/>
        </w:rPr>
        <w:t xml:space="preserve"> </w:t>
      </w:r>
    </w:p>
    <w:p w:rsidR="00E960CC" w:rsidRDefault="00E960CC" w:rsidP="000E75EF">
      <w:pPr>
        <w:pStyle w:val="ListParagraph"/>
        <w:numPr>
          <w:ilvl w:val="0"/>
          <w:numId w:val="21"/>
        </w:numPr>
        <w:spacing w:after="0" w:line="360" w:lineRule="auto"/>
        <w:ind w:left="641" w:hanging="357"/>
        <w:jc w:val="both"/>
        <w:rPr>
          <w:rFonts w:eastAsia="MS Mincho" w:cs="Arial"/>
          <w:b/>
          <w:lang w:val="en-US"/>
        </w:rPr>
      </w:pPr>
      <w:r>
        <w:rPr>
          <w:rFonts w:eastAsia="MS Mincho" w:cs="Arial"/>
          <w:b/>
          <w:lang w:val="en-US"/>
        </w:rPr>
        <w:t xml:space="preserve"> </w:t>
      </w:r>
    </w:p>
    <w:p w:rsidR="00E960CC" w:rsidRDefault="00E960CC" w:rsidP="00E960CC">
      <w:pPr>
        <w:pStyle w:val="ListParagraph"/>
        <w:spacing w:after="0" w:line="360" w:lineRule="auto"/>
        <w:ind w:left="641"/>
        <w:jc w:val="both"/>
        <w:rPr>
          <w:rFonts w:eastAsia="MS Mincho" w:cs="Arial"/>
          <w:b/>
          <w:lang w:val="en-US"/>
        </w:rPr>
      </w:pPr>
      <w:r>
        <w:rPr>
          <w:rFonts w:eastAsia="MS Mincho" w:cs="Arial"/>
          <w:b/>
          <w:lang w:val="en-US"/>
        </w:rPr>
        <w:t xml:space="preserve"> </w:t>
      </w:r>
    </w:p>
    <w:p w:rsidR="00E960CC" w:rsidRDefault="00E960CC" w:rsidP="000E75EF">
      <w:pPr>
        <w:pStyle w:val="ListParagraph"/>
        <w:numPr>
          <w:ilvl w:val="0"/>
          <w:numId w:val="21"/>
        </w:numPr>
        <w:spacing w:after="0" w:line="360" w:lineRule="auto"/>
        <w:ind w:left="641" w:hanging="357"/>
        <w:jc w:val="both"/>
        <w:rPr>
          <w:rFonts w:eastAsia="MS Mincho" w:cs="Arial"/>
          <w:b/>
          <w:lang w:val="en-US"/>
        </w:rPr>
      </w:pPr>
      <w:r>
        <w:rPr>
          <w:rFonts w:eastAsia="MS Mincho" w:cs="Arial"/>
          <w:b/>
          <w:lang w:val="en-US"/>
        </w:rPr>
        <w:t xml:space="preserve"> </w:t>
      </w:r>
    </w:p>
    <w:p w:rsidR="00E960CC" w:rsidRDefault="00E960CC" w:rsidP="00E960CC">
      <w:pPr>
        <w:pStyle w:val="ListParagraph"/>
        <w:spacing w:after="0" w:line="360" w:lineRule="auto"/>
        <w:ind w:left="641"/>
        <w:jc w:val="both"/>
        <w:rPr>
          <w:rFonts w:eastAsia="MS Mincho" w:cs="Arial"/>
          <w:b/>
          <w:lang w:val="en-US"/>
        </w:rPr>
      </w:pPr>
      <w:r>
        <w:rPr>
          <w:rFonts w:eastAsia="MS Mincho" w:cs="Arial"/>
          <w:b/>
          <w:lang w:val="en-US"/>
        </w:rPr>
        <w:t xml:space="preserve"> </w:t>
      </w:r>
    </w:p>
    <w:p w:rsidR="00E960CC" w:rsidRDefault="00E960CC" w:rsidP="000E75EF">
      <w:pPr>
        <w:pStyle w:val="ListParagraph"/>
        <w:numPr>
          <w:ilvl w:val="0"/>
          <w:numId w:val="21"/>
        </w:numPr>
        <w:spacing w:after="0" w:line="360" w:lineRule="auto"/>
        <w:ind w:left="641" w:hanging="357"/>
        <w:jc w:val="both"/>
        <w:rPr>
          <w:rFonts w:eastAsia="MS Mincho" w:cs="Arial"/>
          <w:b/>
          <w:lang w:val="en-US"/>
        </w:rPr>
      </w:pPr>
      <w:r>
        <w:rPr>
          <w:rFonts w:eastAsia="MS Mincho" w:cs="Arial"/>
          <w:b/>
          <w:lang w:val="en-US"/>
        </w:rPr>
        <w:t xml:space="preserve"> </w:t>
      </w:r>
    </w:p>
    <w:p w:rsidR="00E960CC" w:rsidRDefault="00E960CC" w:rsidP="00E960CC">
      <w:pPr>
        <w:pStyle w:val="ListParagraph"/>
        <w:spacing w:after="0" w:line="360" w:lineRule="auto"/>
        <w:ind w:left="641"/>
        <w:jc w:val="both"/>
        <w:rPr>
          <w:rFonts w:eastAsia="MS Mincho" w:cs="Arial"/>
          <w:b/>
          <w:lang w:val="en-US"/>
        </w:rPr>
      </w:pPr>
      <w:r>
        <w:rPr>
          <w:rFonts w:eastAsia="MS Mincho" w:cs="Arial"/>
          <w:b/>
          <w:lang w:val="en-US"/>
        </w:rPr>
        <w:t xml:space="preserve"> </w:t>
      </w:r>
    </w:p>
    <w:p w:rsidR="00E960CC" w:rsidRDefault="00E960CC" w:rsidP="000E75EF">
      <w:pPr>
        <w:pStyle w:val="ListParagraph"/>
        <w:numPr>
          <w:ilvl w:val="0"/>
          <w:numId w:val="21"/>
        </w:numPr>
        <w:spacing w:after="0" w:line="360" w:lineRule="auto"/>
        <w:ind w:left="641" w:hanging="357"/>
        <w:jc w:val="both"/>
        <w:rPr>
          <w:rFonts w:eastAsia="MS Mincho" w:cs="Arial"/>
          <w:b/>
          <w:lang w:val="en-US"/>
        </w:rPr>
      </w:pPr>
      <w:r>
        <w:rPr>
          <w:rFonts w:eastAsia="MS Mincho" w:cs="Arial"/>
          <w:b/>
          <w:lang w:val="en-US"/>
        </w:rPr>
        <w:t xml:space="preserve"> </w:t>
      </w:r>
    </w:p>
    <w:p w:rsidR="00E960CC" w:rsidRPr="00B91B75" w:rsidRDefault="00E960CC" w:rsidP="00B91B75">
      <w:pPr>
        <w:pStyle w:val="ListParagraph"/>
        <w:spacing w:after="0" w:line="360" w:lineRule="auto"/>
        <w:ind w:left="641"/>
        <w:jc w:val="both"/>
        <w:rPr>
          <w:rFonts w:eastAsia="MS Mincho" w:cs="Arial"/>
          <w:b/>
          <w:lang w:val="en-US"/>
        </w:rPr>
      </w:pPr>
      <w:r>
        <w:rPr>
          <w:rFonts w:eastAsia="MS Mincho" w:cs="Arial"/>
          <w:b/>
          <w:lang w:val="en-US"/>
        </w:rPr>
        <w:t xml:space="preserve"> </w:t>
      </w:r>
    </w:p>
    <w:p w:rsidR="005B1121" w:rsidRDefault="005B1121" w:rsidP="005B1121">
      <w:pPr>
        <w:spacing w:after="0" w:line="240" w:lineRule="auto"/>
        <w:jc w:val="both"/>
        <w:rPr>
          <w:b/>
          <w:lang w:val="en-US"/>
        </w:rPr>
      </w:pPr>
      <w:r w:rsidRPr="006B1614">
        <w:rPr>
          <w:b/>
          <w:lang w:val="en-US"/>
        </w:rPr>
        <w:t xml:space="preserve">Parents will notify school staff if any changes are required to the pupil’s special diet due to medical reasons.  </w:t>
      </w:r>
    </w:p>
    <w:p w:rsidR="005B1121" w:rsidRDefault="005B1121" w:rsidP="005B1121">
      <w:pPr>
        <w:spacing w:after="0" w:line="240" w:lineRule="auto"/>
        <w:jc w:val="both"/>
        <w:rPr>
          <w:b/>
          <w:lang w:val="en-US"/>
        </w:rPr>
      </w:pPr>
    </w:p>
    <w:p w:rsidR="005B1121" w:rsidRDefault="005B1121" w:rsidP="005B1121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Signed </w:t>
      </w:r>
    </w:p>
    <w:p w:rsidR="00E960CC" w:rsidRDefault="00E960CC" w:rsidP="00E960CC">
      <w:pPr>
        <w:spacing w:after="0" w:line="240" w:lineRule="auto"/>
        <w:jc w:val="both"/>
        <w:rPr>
          <w:b/>
          <w:lang w:val="en-US"/>
        </w:rPr>
      </w:pPr>
    </w:p>
    <w:p w:rsidR="005B1121" w:rsidRDefault="00E960CC" w:rsidP="00E960CC">
      <w:pPr>
        <w:spacing w:after="0" w:line="240" w:lineRule="auto"/>
        <w:jc w:val="both"/>
        <w:rPr>
          <w:b/>
          <w:lang w:val="en-US"/>
        </w:rPr>
      </w:pPr>
      <w:r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 w:rsidR="005B1121">
        <w:rPr>
          <w:b/>
          <w:lang w:val="en-US"/>
        </w:rPr>
        <w:t xml:space="preserve"> (School Principal/ designated member of staff)</w:t>
      </w:r>
    </w:p>
    <w:p w:rsidR="005B1121" w:rsidRDefault="005B1121" w:rsidP="005B1121">
      <w:pPr>
        <w:spacing w:after="0" w:line="240" w:lineRule="auto"/>
        <w:jc w:val="both"/>
        <w:rPr>
          <w:b/>
          <w:lang w:val="en-US"/>
        </w:rPr>
      </w:pPr>
    </w:p>
    <w:p w:rsidR="005B1121" w:rsidRDefault="00E960CC" w:rsidP="00E960CC">
      <w:pPr>
        <w:spacing w:after="0" w:line="240" w:lineRule="auto"/>
        <w:jc w:val="both"/>
        <w:rPr>
          <w:b/>
          <w:lang w:val="en-US"/>
        </w:rPr>
      </w:pPr>
      <w:r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 w:rsidR="005B1121">
        <w:rPr>
          <w:b/>
          <w:lang w:val="en-US"/>
        </w:rPr>
        <w:t xml:space="preserve"> </w:t>
      </w:r>
      <w:r>
        <w:rPr>
          <w:b/>
          <w:lang w:val="en-US"/>
        </w:rPr>
        <w:t xml:space="preserve">(Parent/ Guardian) </w:t>
      </w:r>
    </w:p>
    <w:p w:rsidR="005B1121" w:rsidRDefault="005B1121" w:rsidP="005B1121">
      <w:pPr>
        <w:spacing w:after="0" w:line="240" w:lineRule="auto"/>
        <w:jc w:val="both"/>
        <w:rPr>
          <w:b/>
          <w:lang w:val="en-US"/>
        </w:rPr>
      </w:pPr>
    </w:p>
    <w:p w:rsidR="005B1121" w:rsidRDefault="00E960CC" w:rsidP="00E960CC">
      <w:pPr>
        <w:spacing w:after="0" w:line="240" w:lineRule="auto"/>
        <w:rPr>
          <w:b/>
          <w:lang w:val="en-US"/>
        </w:rPr>
      </w:pPr>
      <w:r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 w:rsidR="005B1121">
        <w:rPr>
          <w:b/>
          <w:lang w:val="en-US"/>
        </w:rPr>
        <w:t xml:space="preserve"> </w:t>
      </w:r>
      <w:r>
        <w:rPr>
          <w:b/>
          <w:lang w:val="en-US"/>
        </w:rPr>
        <w:t>(School catering service)</w:t>
      </w:r>
    </w:p>
    <w:p w:rsidR="001E11EB" w:rsidRDefault="001E11EB" w:rsidP="00E960CC">
      <w:pPr>
        <w:spacing w:after="0" w:line="240" w:lineRule="auto"/>
        <w:rPr>
          <w:b/>
        </w:rPr>
        <w:sectPr w:rsidR="001E11EB" w:rsidSect="00C22815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440" w:right="1440" w:bottom="1440" w:left="1440" w:header="708" w:footer="708" w:gutter="0"/>
          <w:pgNumType w:start="2"/>
          <w:cols w:space="708"/>
          <w:docGrid w:linePitch="360"/>
        </w:sectPr>
      </w:pPr>
    </w:p>
    <w:p w:rsidR="002602D8" w:rsidRPr="004510FD" w:rsidRDefault="004510FD" w:rsidP="004510FD">
      <w:pPr>
        <w:rPr>
          <w:rFonts w:cs="Arial"/>
          <w:b/>
          <w:iCs/>
          <w:sz w:val="32"/>
          <w:szCs w:val="32"/>
        </w:rPr>
      </w:pPr>
      <w:r>
        <w:rPr>
          <w:rFonts w:cs="Arial"/>
          <w:b/>
          <w:iCs/>
          <w:sz w:val="32"/>
          <w:szCs w:val="32"/>
        </w:rPr>
        <w:lastRenderedPageBreak/>
        <w:t xml:space="preserve">Example </w:t>
      </w:r>
      <w:r w:rsidR="009724C2">
        <w:rPr>
          <w:rFonts w:cs="Arial"/>
          <w:b/>
          <w:iCs/>
          <w:sz w:val="32"/>
          <w:szCs w:val="32"/>
        </w:rPr>
        <w:t xml:space="preserve">Qualitative </w:t>
      </w:r>
      <w:r w:rsidR="003E6355" w:rsidRPr="004510FD">
        <w:rPr>
          <w:rFonts w:cs="Arial"/>
          <w:b/>
          <w:iCs/>
          <w:sz w:val="32"/>
          <w:szCs w:val="32"/>
        </w:rPr>
        <w:t>Risk Assessment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3551"/>
        <w:gridCol w:w="2680"/>
        <w:gridCol w:w="3943"/>
        <w:gridCol w:w="1673"/>
        <w:gridCol w:w="1765"/>
      </w:tblGrid>
      <w:tr w:rsidR="00F26F63" w:rsidRPr="00BC58CE" w:rsidTr="00B91B75">
        <w:trPr>
          <w:trHeight w:val="567"/>
        </w:trPr>
        <w:tc>
          <w:tcPr>
            <w:tcW w:w="1809" w:type="dxa"/>
            <w:shd w:val="clear" w:color="auto" w:fill="44C3CF"/>
          </w:tcPr>
          <w:p w:rsidR="002602D8" w:rsidRPr="00BC58CE" w:rsidRDefault="002602D8" w:rsidP="00B91B75">
            <w:pPr>
              <w:rPr>
                <w:rFonts w:ascii="Arial" w:hAnsi="Arial" w:cs="Arial"/>
                <w:b/>
                <w:iCs/>
                <w:color w:val="FFFFFF"/>
              </w:rPr>
            </w:pPr>
            <w:r>
              <w:rPr>
                <w:rFonts w:ascii="Arial" w:hAnsi="Arial" w:cs="Arial"/>
                <w:b/>
                <w:iCs/>
                <w:color w:val="FFFFFF"/>
              </w:rPr>
              <w:t>School</w:t>
            </w:r>
          </w:p>
        </w:tc>
        <w:tc>
          <w:tcPr>
            <w:tcW w:w="3686" w:type="dxa"/>
            <w:shd w:val="clear" w:color="auto" w:fill="auto"/>
          </w:tcPr>
          <w:p w:rsidR="002602D8" w:rsidRPr="002602D8" w:rsidRDefault="002602D8" w:rsidP="00B91B75">
            <w:pPr>
              <w:rPr>
                <w:rFonts w:asciiTheme="minorHAnsi" w:hAnsiTheme="minorHAnsi" w:cs="Arial"/>
                <w:b/>
                <w:iCs/>
              </w:rPr>
            </w:pPr>
          </w:p>
        </w:tc>
        <w:tc>
          <w:tcPr>
            <w:tcW w:w="2748" w:type="dxa"/>
            <w:shd w:val="clear" w:color="auto" w:fill="44C3CF"/>
          </w:tcPr>
          <w:p w:rsidR="002602D8" w:rsidRPr="00BC58CE" w:rsidRDefault="002602D8" w:rsidP="00B91B75">
            <w:pPr>
              <w:rPr>
                <w:rFonts w:ascii="Arial" w:hAnsi="Arial" w:cs="Arial"/>
                <w:b/>
                <w:iCs/>
                <w:color w:val="FFFFFF"/>
              </w:rPr>
            </w:pPr>
            <w:r>
              <w:rPr>
                <w:rFonts w:ascii="Arial" w:hAnsi="Arial" w:cs="Arial"/>
                <w:b/>
                <w:iCs/>
                <w:color w:val="FFFFFF"/>
              </w:rPr>
              <w:t>Activity</w:t>
            </w:r>
          </w:p>
        </w:tc>
        <w:tc>
          <w:tcPr>
            <w:tcW w:w="4056" w:type="dxa"/>
            <w:shd w:val="clear" w:color="auto" w:fill="auto"/>
          </w:tcPr>
          <w:p w:rsidR="002602D8" w:rsidRPr="002602D8" w:rsidRDefault="002602D8" w:rsidP="00B12FBD">
            <w:pPr>
              <w:rPr>
                <w:rFonts w:ascii="Century Schoolbook" w:hAnsi="Century Schoolbook" w:cs="Arial"/>
                <w:b/>
              </w:rPr>
            </w:pPr>
            <w:r>
              <w:t>Pupil</w:t>
            </w:r>
            <w:r w:rsidR="003E6355">
              <w:t>s</w:t>
            </w:r>
            <w:r w:rsidRPr="002602D8">
              <w:t xml:space="preserve"> </w:t>
            </w:r>
            <w:r w:rsidR="004A7937">
              <w:t xml:space="preserve">requiring a </w:t>
            </w:r>
            <w:r w:rsidR="00B12FBD">
              <w:t xml:space="preserve">medically prescribed </w:t>
            </w:r>
            <w:r w:rsidR="004A7937">
              <w:t>diet</w:t>
            </w:r>
            <w:r w:rsidR="00B12FBD">
              <w:t>s</w:t>
            </w:r>
            <w:r w:rsidR="00433A8A">
              <w:t>.</w:t>
            </w:r>
          </w:p>
        </w:tc>
        <w:tc>
          <w:tcPr>
            <w:tcW w:w="1701" w:type="dxa"/>
            <w:shd w:val="clear" w:color="auto" w:fill="44C3CF"/>
          </w:tcPr>
          <w:p w:rsidR="002602D8" w:rsidRPr="00BC58CE" w:rsidRDefault="002602D8" w:rsidP="00B91B75">
            <w:pPr>
              <w:rPr>
                <w:rFonts w:ascii="Arial" w:hAnsi="Arial" w:cs="Arial"/>
              </w:rPr>
            </w:pPr>
            <w:r w:rsidRPr="00BC58CE">
              <w:rPr>
                <w:rFonts w:ascii="Arial" w:hAnsi="Arial" w:cs="Arial"/>
                <w:b/>
                <w:iCs/>
                <w:color w:val="FFFFFF"/>
              </w:rPr>
              <w:t>Review Date:</w:t>
            </w:r>
          </w:p>
        </w:tc>
        <w:tc>
          <w:tcPr>
            <w:tcW w:w="1828" w:type="dxa"/>
            <w:shd w:val="clear" w:color="auto" w:fill="auto"/>
          </w:tcPr>
          <w:p w:rsidR="002602D8" w:rsidRPr="002602D8" w:rsidRDefault="002602D8" w:rsidP="00B91B75">
            <w:pPr>
              <w:rPr>
                <w:rFonts w:asciiTheme="minorHAnsi" w:hAnsiTheme="minorHAnsi" w:cs="Arial"/>
                <w:iCs/>
              </w:rPr>
            </w:pPr>
          </w:p>
        </w:tc>
      </w:tr>
    </w:tbl>
    <w:p w:rsidR="002602D8" w:rsidRPr="00BC58CE" w:rsidRDefault="002602D8" w:rsidP="002602D8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3505"/>
        <w:gridCol w:w="983"/>
        <w:gridCol w:w="2596"/>
        <w:gridCol w:w="2775"/>
        <w:gridCol w:w="4640"/>
      </w:tblGrid>
      <w:tr w:rsidR="002602D8" w:rsidRPr="00BC58CE" w:rsidTr="00B91B75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C3CF"/>
          </w:tcPr>
          <w:p w:rsidR="002602D8" w:rsidRPr="00BC58CE" w:rsidRDefault="002602D8" w:rsidP="00B91B75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C58CE">
              <w:rPr>
                <w:rFonts w:ascii="Arial" w:hAnsi="Arial" w:cs="Arial"/>
                <w:b/>
                <w:bCs/>
                <w:color w:val="FFFFFF"/>
              </w:rPr>
              <w:t>Assessment completed by:</w:t>
            </w:r>
          </w:p>
        </w:tc>
      </w:tr>
      <w:tr w:rsidR="002602D8" w:rsidRPr="00BC58CE" w:rsidTr="00B91B75">
        <w:trPr>
          <w:trHeight w:val="56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C3CF"/>
          </w:tcPr>
          <w:p w:rsidR="002602D8" w:rsidRPr="00BC58CE" w:rsidRDefault="002602D8" w:rsidP="00B91B75">
            <w:pPr>
              <w:rPr>
                <w:rFonts w:ascii="Arial" w:hAnsi="Arial" w:cs="Arial"/>
                <w:b/>
                <w:color w:val="FFFFFF"/>
              </w:rPr>
            </w:pPr>
            <w:r w:rsidRPr="00BC58CE">
              <w:rPr>
                <w:rFonts w:ascii="Arial" w:hAnsi="Arial" w:cs="Arial"/>
                <w:b/>
                <w:color w:val="FFFFFF"/>
              </w:rPr>
              <w:t>Name: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2D8" w:rsidRPr="002602D8" w:rsidRDefault="002602D8" w:rsidP="00B91B75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C3CF"/>
          </w:tcPr>
          <w:p w:rsidR="002602D8" w:rsidRPr="00BC58CE" w:rsidRDefault="002602D8" w:rsidP="00B91B75">
            <w:pPr>
              <w:rPr>
                <w:rFonts w:ascii="Arial" w:hAnsi="Arial" w:cs="Arial"/>
                <w:b/>
                <w:color w:val="FFFFFF"/>
              </w:rPr>
            </w:pPr>
            <w:r w:rsidRPr="00BC58CE">
              <w:rPr>
                <w:rFonts w:ascii="Arial" w:hAnsi="Arial" w:cs="Arial"/>
                <w:b/>
                <w:color w:val="FFFFFF"/>
              </w:rPr>
              <w:t>Date: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2D8" w:rsidRPr="002602D8" w:rsidRDefault="002602D8" w:rsidP="00B91B75">
            <w:pPr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C3CF"/>
          </w:tcPr>
          <w:p w:rsidR="002602D8" w:rsidRPr="00BC58CE" w:rsidRDefault="002602D8" w:rsidP="00B91B75">
            <w:pPr>
              <w:rPr>
                <w:rFonts w:ascii="Arial" w:hAnsi="Arial" w:cs="Arial"/>
                <w:b/>
                <w:color w:val="FFFFFF"/>
              </w:rPr>
            </w:pPr>
            <w:r w:rsidRPr="00BC58CE">
              <w:rPr>
                <w:rFonts w:ascii="Arial" w:hAnsi="Arial" w:cs="Arial"/>
                <w:b/>
                <w:color w:val="FFFFFF"/>
              </w:rPr>
              <w:t>Signature: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2D8" w:rsidRPr="002602D8" w:rsidRDefault="002602D8" w:rsidP="00B91B75">
            <w:pPr>
              <w:rPr>
                <w:rFonts w:asciiTheme="minorHAnsi" w:hAnsiTheme="minorHAnsi" w:cs="Arial"/>
              </w:rPr>
            </w:pPr>
          </w:p>
        </w:tc>
      </w:tr>
    </w:tbl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4398"/>
        <w:gridCol w:w="1981"/>
        <w:gridCol w:w="2126"/>
        <w:gridCol w:w="1843"/>
        <w:gridCol w:w="1985"/>
      </w:tblGrid>
      <w:tr w:rsidR="002602D8" w:rsidRPr="00BC58CE" w:rsidTr="00B91B75">
        <w:trPr>
          <w:trHeight w:val="491"/>
          <w:tblHeader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44C3CF"/>
          </w:tcPr>
          <w:p w:rsidR="002602D8" w:rsidRPr="00BC58CE" w:rsidRDefault="002602D8" w:rsidP="00B91B75">
            <w:pPr>
              <w:rPr>
                <w:rFonts w:ascii="Arial" w:hAnsi="Arial" w:cs="Arial"/>
                <w:b/>
                <w:color w:val="FFFFFF"/>
              </w:rPr>
            </w:pPr>
            <w:r w:rsidRPr="00BC58CE">
              <w:rPr>
                <w:rFonts w:ascii="Arial" w:hAnsi="Arial" w:cs="Arial"/>
                <w:b/>
                <w:color w:val="FFFFFF"/>
              </w:rPr>
              <w:t>Hazard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44C3CF"/>
          </w:tcPr>
          <w:p w:rsidR="002602D8" w:rsidRPr="00BC58CE" w:rsidRDefault="002602D8" w:rsidP="00B91B7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C58CE">
              <w:rPr>
                <w:rFonts w:ascii="Arial" w:hAnsi="Arial" w:cs="Arial"/>
                <w:b/>
                <w:color w:val="FFFFFF"/>
              </w:rPr>
              <w:t xml:space="preserve">Persons Exposed and </w:t>
            </w:r>
          </w:p>
          <w:p w:rsidR="002602D8" w:rsidRPr="00BC58CE" w:rsidRDefault="002602D8" w:rsidP="00B91B7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C58CE">
              <w:rPr>
                <w:rFonts w:ascii="Arial" w:hAnsi="Arial" w:cs="Arial"/>
                <w:b/>
                <w:color w:val="FFFFFF"/>
              </w:rPr>
              <w:t>How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</w:tcBorders>
            <w:shd w:val="clear" w:color="auto" w:fill="44C3CF"/>
          </w:tcPr>
          <w:p w:rsidR="002602D8" w:rsidRPr="00BC58CE" w:rsidRDefault="002602D8" w:rsidP="00B91B7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C58CE">
              <w:rPr>
                <w:rFonts w:ascii="Arial" w:hAnsi="Arial" w:cs="Arial"/>
                <w:b/>
                <w:color w:val="FFFFFF"/>
              </w:rPr>
              <w:t xml:space="preserve">Current Controls 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</w:tcBorders>
            <w:shd w:val="clear" w:color="auto" w:fill="44C3CF"/>
          </w:tcPr>
          <w:p w:rsidR="002602D8" w:rsidRPr="00BC58CE" w:rsidRDefault="002602D8" w:rsidP="00B91B7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C58CE">
              <w:rPr>
                <w:rFonts w:ascii="Arial" w:hAnsi="Arial" w:cs="Arial"/>
                <w:b/>
                <w:color w:val="FFFFFF"/>
              </w:rPr>
              <w:t>Further Action Necessary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44C3CF"/>
          </w:tcPr>
          <w:p w:rsidR="002602D8" w:rsidRPr="00BC58CE" w:rsidRDefault="002602D8" w:rsidP="00B91B7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C58CE">
              <w:rPr>
                <w:rFonts w:ascii="Arial" w:hAnsi="Arial" w:cs="Arial"/>
                <w:b/>
                <w:color w:val="FFFFFF"/>
              </w:rPr>
              <w:t>Action by Whom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44C3CF"/>
          </w:tcPr>
          <w:p w:rsidR="002602D8" w:rsidRPr="00BC58CE" w:rsidRDefault="002602D8" w:rsidP="00B91B7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C58CE">
              <w:rPr>
                <w:rFonts w:ascii="Arial" w:hAnsi="Arial" w:cs="Arial"/>
                <w:b/>
                <w:color w:val="FFFFFF"/>
              </w:rPr>
              <w:t>Action by When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44C3CF"/>
          </w:tcPr>
          <w:p w:rsidR="002602D8" w:rsidRPr="00BC58CE" w:rsidRDefault="002602D8" w:rsidP="00B91B7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C58CE">
              <w:rPr>
                <w:rFonts w:ascii="Arial" w:hAnsi="Arial" w:cs="Arial"/>
                <w:b/>
                <w:color w:val="FFFFFF"/>
              </w:rPr>
              <w:t>Completed</w:t>
            </w:r>
          </w:p>
        </w:tc>
      </w:tr>
      <w:tr w:rsidR="002602D8" w:rsidRPr="00BC58CE" w:rsidTr="00B91B75">
        <w:trPr>
          <w:trHeight w:val="491"/>
          <w:tblHeader/>
        </w:trPr>
        <w:tc>
          <w:tcPr>
            <w:tcW w:w="1809" w:type="dxa"/>
            <w:vMerge/>
            <w:shd w:val="clear" w:color="auto" w:fill="44C3CF"/>
          </w:tcPr>
          <w:p w:rsidR="002602D8" w:rsidRPr="00BC58CE" w:rsidRDefault="002602D8" w:rsidP="00B91B7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shd w:val="clear" w:color="auto" w:fill="44C3CF"/>
          </w:tcPr>
          <w:p w:rsidR="002602D8" w:rsidRPr="00BC58CE" w:rsidRDefault="002602D8" w:rsidP="00B91B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vMerge/>
            <w:shd w:val="clear" w:color="auto" w:fill="44C3CF"/>
          </w:tcPr>
          <w:p w:rsidR="002602D8" w:rsidRPr="00BC58CE" w:rsidRDefault="002602D8" w:rsidP="00B91B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  <w:vMerge/>
            <w:shd w:val="clear" w:color="auto" w:fill="44C3CF"/>
          </w:tcPr>
          <w:p w:rsidR="002602D8" w:rsidRPr="00BC58CE" w:rsidRDefault="002602D8" w:rsidP="00B91B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  <w:shd w:val="clear" w:color="auto" w:fill="44C3CF"/>
          </w:tcPr>
          <w:p w:rsidR="002602D8" w:rsidRPr="00BC58CE" w:rsidRDefault="002602D8" w:rsidP="00B91B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shd w:val="clear" w:color="auto" w:fill="44C3CF"/>
          </w:tcPr>
          <w:p w:rsidR="002602D8" w:rsidRPr="00BC58CE" w:rsidRDefault="002602D8" w:rsidP="00B91B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  <w:shd w:val="clear" w:color="auto" w:fill="44C3CF"/>
          </w:tcPr>
          <w:p w:rsidR="002602D8" w:rsidRPr="00BC58CE" w:rsidRDefault="002602D8" w:rsidP="00B91B7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70C74" w:rsidRPr="004E1A6D" w:rsidTr="00B91B75">
        <w:tc>
          <w:tcPr>
            <w:tcW w:w="1809" w:type="dxa"/>
            <w:vMerge w:val="restart"/>
          </w:tcPr>
          <w:p w:rsidR="00670C74" w:rsidRPr="00C745BC" w:rsidRDefault="00670C74" w:rsidP="00C745BC">
            <w:pPr>
              <w:pStyle w:val="BodyTex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C745BC">
              <w:rPr>
                <w:rFonts w:ascii="Calibri" w:hAnsi="Calibri"/>
                <w:b/>
                <w:sz w:val="22"/>
                <w:szCs w:val="22"/>
              </w:rPr>
              <w:t xml:space="preserve">Pupils with </w:t>
            </w:r>
            <w:r w:rsidR="00B12FBD">
              <w:rPr>
                <w:rFonts w:ascii="Calibri" w:hAnsi="Calibri"/>
                <w:b/>
                <w:sz w:val="22"/>
                <w:szCs w:val="22"/>
              </w:rPr>
              <w:t xml:space="preserve">medically prescribed diets </w:t>
            </w:r>
          </w:p>
          <w:p w:rsidR="00670C74" w:rsidRPr="00C745BC" w:rsidRDefault="00670C74" w:rsidP="00670C74">
            <w:r>
              <w:t xml:space="preserve">Inadvertent  contact </w:t>
            </w:r>
          </w:p>
          <w:p w:rsidR="00670C74" w:rsidRPr="002602D8" w:rsidRDefault="00670C74" w:rsidP="00B12FBD">
            <w:pPr>
              <w:rPr>
                <w:rFonts w:ascii="Century Schoolbook" w:hAnsi="Century Schoolbook"/>
                <w:b/>
              </w:rPr>
            </w:pPr>
            <w:r w:rsidRPr="00C745BC">
              <w:t xml:space="preserve">Staff not aware of pupil’s </w:t>
            </w:r>
            <w:r w:rsidR="00B12FBD">
              <w:t>dietary requirements</w:t>
            </w:r>
          </w:p>
        </w:tc>
        <w:tc>
          <w:tcPr>
            <w:tcW w:w="1701" w:type="dxa"/>
            <w:vMerge w:val="restart"/>
          </w:tcPr>
          <w:p w:rsidR="00670C74" w:rsidRDefault="00670C74" w:rsidP="00C745BC">
            <w:pPr>
              <w:rPr>
                <w:rFonts w:asciiTheme="minorHAnsi" w:hAnsiTheme="minorHAnsi"/>
              </w:rPr>
            </w:pPr>
            <w:r w:rsidRPr="00C745BC">
              <w:rPr>
                <w:rFonts w:asciiTheme="minorHAnsi" w:hAnsiTheme="minorHAnsi"/>
              </w:rPr>
              <w:t>Pupil</w:t>
            </w:r>
          </w:p>
          <w:p w:rsidR="00670C74" w:rsidRPr="00C745BC" w:rsidRDefault="00670C74" w:rsidP="00C74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Allergic reaction</w:t>
            </w:r>
          </w:p>
        </w:tc>
        <w:tc>
          <w:tcPr>
            <w:tcW w:w="4398" w:type="dxa"/>
          </w:tcPr>
          <w:p w:rsidR="00670C74" w:rsidRPr="002602D8" w:rsidRDefault="00670C74" w:rsidP="00670C74">
            <w:r w:rsidRPr="002602D8">
              <w:t xml:space="preserve">Parents are asked in writing at the beginning of each school year to notify the school of any </w:t>
            </w:r>
            <w:r>
              <w:t xml:space="preserve">special diet requirements their children have by completing Special Diet Application and Medical Forms. </w:t>
            </w:r>
            <w:r w:rsidRPr="002602D8">
              <w:t xml:space="preserve">Principal </w:t>
            </w:r>
            <w:r>
              <w:t xml:space="preserve">shares </w:t>
            </w:r>
            <w:r w:rsidRPr="002602D8">
              <w:t>inform</w:t>
            </w:r>
            <w:r>
              <w:t>ation with</w:t>
            </w:r>
            <w:r w:rsidRPr="002602D8">
              <w:t xml:space="preserve"> School Catering Service </w:t>
            </w:r>
            <w:r>
              <w:t>(SCS).</w:t>
            </w:r>
          </w:p>
        </w:tc>
        <w:tc>
          <w:tcPr>
            <w:tcW w:w="1981" w:type="dxa"/>
          </w:tcPr>
          <w:p w:rsidR="00670C74" w:rsidRPr="00C745BC" w:rsidRDefault="00670C74" w:rsidP="00C745BC">
            <w:r w:rsidRPr="00C745BC">
              <w:t>Personal emergency care plan in place for each child who suffers from allergies.</w:t>
            </w:r>
          </w:p>
        </w:tc>
        <w:tc>
          <w:tcPr>
            <w:tcW w:w="2126" w:type="dxa"/>
          </w:tcPr>
          <w:p w:rsidR="00670C74" w:rsidRPr="002602D8" w:rsidRDefault="00670C74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0C74" w:rsidRPr="002602D8" w:rsidRDefault="00670C74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0C74" w:rsidRPr="002602D8" w:rsidRDefault="00670C74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70C74" w:rsidRPr="004E1A6D" w:rsidTr="00B91B75">
        <w:tc>
          <w:tcPr>
            <w:tcW w:w="1809" w:type="dxa"/>
            <w:vMerge/>
          </w:tcPr>
          <w:p w:rsidR="00670C74" w:rsidRPr="004E1A6D" w:rsidRDefault="00670C74" w:rsidP="00670C7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0C74" w:rsidRPr="004E1A6D" w:rsidRDefault="00670C74" w:rsidP="00C745BC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398" w:type="dxa"/>
          </w:tcPr>
          <w:p w:rsidR="00670C74" w:rsidRPr="002602D8" w:rsidRDefault="00670C74" w:rsidP="00F26F63">
            <w:r>
              <w:t>Meeting between Parent, Principal and Catering Representative. Dietary requirements, possible limitations</w:t>
            </w:r>
            <w:r w:rsidR="00B43F85">
              <w:t xml:space="preserve"> and risks</w:t>
            </w:r>
            <w:r>
              <w:t>, food preparation and provision all discussed with agreed outcomes and action plan.</w:t>
            </w:r>
          </w:p>
        </w:tc>
        <w:tc>
          <w:tcPr>
            <w:tcW w:w="1981" w:type="dxa"/>
          </w:tcPr>
          <w:p w:rsidR="00670C74" w:rsidRPr="00C745BC" w:rsidRDefault="00670C74" w:rsidP="00670C74">
            <w:r w:rsidRPr="00C745BC">
              <w:t xml:space="preserve">The child’s reaction to contact with this food may be so severe that they may require staff to administer medication. </w:t>
            </w:r>
          </w:p>
        </w:tc>
        <w:tc>
          <w:tcPr>
            <w:tcW w:w="2126" w:type="dxa"/>
          </w:tcPr>
          <w:p w:rsidR="00670C74" w:rsidRPr="002602D8" w:rsidRDefault="00670C74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0C74" w:rsidRPr="002602D8" w:rsidRDefault="00670C74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0C74" w:rsidRPr="002602D8" w:rsidRDefault="00670C74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45BC" w:rsidRPr="004E1A6D" w:rsidTr="00B91B75">
        <w:tc>
          <w:tcPr>
            <w:tcW w:w="1809" w:type="dxa"/>
          </w:tcPr>
          <w:p w:rsidR="00C745BC" w:rsidRPr="004E1A6D" w:rsidRDefault="00C745BC" w:rsidP="00C745BC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745BC" w:rsidRPr="004E1A6D" w:rsidRDefault="00C745BC" w:rsidP="00C745BC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398" w:type="dxa"/>
          </w:tcPr>
          <w:p w:rsidR="003E6355" w:rsidRDefault="00670C74" w:rsidP="00B43F85">
            <w:r>
              <w:t xml:space="preserve">All staff </w:t>
            </w:r>
            <w:r w:rsidR="004A7937">
              <w:t>are</w:t>
            </w:r>
            <w:r>
              <w:t xml:space="preserve"> aware of the</w:t>
            </w:r>
            <w:r w:rsidRPr="002602D8">
              <w:t xml:space="preserve"> </w:t>
            </w:r>
            <w:r w:rsidR="00B43F85">
              <w:t>pupil’s requirements</w:t>
            </w:r>
            <w:r w:rsidRPr="002602D8">
              <w:t xml:space="preserve"> and monitors the situation accordingly.</w:t>
            </w:r>
          </w:p>
          <w:p w:rsidR="00B43F85" w:rsidRDefault="00B43F85" w:rsidP="00B43F85">
            <w:r w:rsidRPr="002602D8">
              <w:lastRenderedPageBreak/>
              <w:t>S</w:t>
            </w:r>
            <w:r>
              <w:t>CS</w:t>
            </w:r>
            <w:r w:rsidRPr="002602D8">
              <w:t xml:space="preserve"> to take appropri</w:t>
            </w:r>
            <w:r>
              <w:t>ate action to avoid the use of allergenic food in the kitchen.</w:t>
            </w:r>
          </w:p>
          <w:p w:rsidR="00B43F85" w:rsidRPr="002602D8" w:rsidRDefault="00B43F85" w:rsidP="00B43F85">
            <w:r>
              <w:t>Other school food outlets (breakfast club, tuck shop, afterschool club) to undertake the same actions.</w:t>
            </w:r>
          </w:p>
        </w:tc>
        <w:tc>
          <w:tcPr>
            <w:tcW w:w="1981" w:type="dxa"/>
          </w:tcPr>
          <w:p w:rsidR="00C745BC" w:rsidRPr="00C745BC" w:rsidRDefault="00670C74" w:rsidP="00670C74">
            <w:r w:rsidRPr="00C745BC">
              <w:lastRenderedPageBreak/>
              <w:t xml:space="preserve">Staff are fully trained in administering </w:t>
            </w:r>
            <w:r>
              <w:lastRenderedPageBreak/>
              <w:t>medication</w:t>
            </w:r>
            <w:r w:rsidRPr="00C745BC">
              <w:t xml:space="preserve"> and have written consent of parents before doing so.</w:t>
            </w:r>
          </w:p>
        </w:tc>
        <w:tc>
          <w:tcPr>
            <w:tcW w:w="2126" w:type="dxa"/>
          </w:tcPr>
          <w:p w:rsidR="00C745BC" w:rsidRPr="002602D8" w:rsidRDefault="00C745BC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45BC" w:rsidRPr="002602D8" w:rsidRDefault="00C745BC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45BC" w:rsidRPr="002602D8" w:rsidRDefault="00C745BC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45BC" w:rsidRPr="004E1A6D" w:rsidTr="00B91B75">
        <w:tc>
          <w:tcPr>
            <w:tcW w:w="1809" w:type="dxa"/>
          </w:tcPr>
          <w:p w:rsidR="00C745BC" w:rsidRPr="004E1A6D" w:rsidRDefault="00C745BC" w:rsidP="00C745BC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45BC" w:rsidRPr="004E1A6D" w:rsidRDefault="00C745BC" w:rsidP="00C745BC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398" w:type="dxa"/>
          </w:tcPr>
          <w:p w:rsidR="00C745BC" w:rsidRPr="002602D8" w:rsidRDefault="00B43F85" w:rsidP="004A7937">
            <w:r>
              <w:t xml:space="preserve">A letter </w:t>
            </w:r>
            <w:r w:rsidRPr="002602D8">
              <w:t>sent home to all parents informing them that a child at the school suffers a food allergy and that the particular food should not be sent to school in packed lunches, snacks, birthday cakes etc.</w:t>
            </w:r>
          </w:p>
        </w:tc>
        <w:tc>
          <w:tcPr>
            <w:tcW w:w="1981" w:type="dxa"/>
          </w:tcPr>
          <w:p w:rsidR="00C745BC" w:rsidRPr="002602D8" w:rsidRDefault="00670C74" w:rsidP="00C745BC">
            <w:pPr>
              <w:rPr>
                <w:rFonts w:asciiTheme="minorHAnsi" w:hAnsiTheme="minorHAnsi"/>
                <w:sz w:val="20"/>
                <w:szCs w:val="20"/>
              </w:rPr>
            </w:pPr>
            <w:r w:rsidRPr="00C745BC">
              <w:t xml:space="preserve">Staff undergo annual training in the use of </w:t>
            </w:r>
            <w:r>
              <w:t xml:space="preserve">adrenaline auto injectors </w:t>
            </w:r>
            <w:r w:rsidRPr="00C745BC">
              <w:t>if necessary.</w:t>
            </w:r>
          </w:p>
        </w:tc>
        <w:tc>
          <w:tcPr>
            <w:tcW w:w="2126" w:type="dxa"/>
          </w:tcPr>
          <w:p w:rsidR="00C745BC" w:rsidRPr="002602D8" w:rsidRDefault="00C745BC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45BC" w:rsidRPr="002602D8" w:rsidRDefault="00C745BC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45BC" w:rsidRPr="002602D8" w:rsidRDefault="00C745BC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45BC" w:rsidRPr="004E1A6D" w:rsidTr="003E6355">
        <w:tc>
          <w:tcPr>
            <w:tcW w:w="1809" w:type="dxa"/>
          </w:tcPr>
          <w:p w:rsidR="00C745BC" w:rsidRPr="004E1A6D" w:rsidRDefault="00C745BC" w:rsidP="00C745BC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745BC" w:rsidRPr="004E1A6D" w:rsidRDefault="00C745BC" w:rsidP="00C745BC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398" w:type="dxa"/>
          </w:tcPr>
          <w:p w:rsidR="00C745BC" w:rsidRDefault="00B43F85" w:rsidP="003E6355">
            <w:pPr>
              <w:spacing w:after="0" w:line="240" w:lineRule="auto"/>
            </w:pPr>
            <w:r w:rsidRPr="00433A8A">
              <w:t>At lunchtime, agreed protocol used for checking that correct pupil is receiving correct school meal (pupil wears wristband).</w:t>
            </w:r>
          </w:p>
          <w:p w:rsidR="00433A8A" w:rsidRPr="00433A8A" w:rsidRDefault="00433A8A" w:rsidP="003E6355">
            <w:pPr>
              <w:spacing w:after="0" w:line="240" w:lineRule="auto"/>
            </w:pPr>
          </w:p>
        </w:tc>
        <w:tc>
          <w:tcPr>
            <w:tcW w:w="1981" w:type="dxa"/>
          </w:tcPr>
          <w:p w:rsidR="00C745BC" w:rsidRPr="002602D8" w:rsidRDefault="00C745BC" w:rsidP="00C745B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745BC" w:rsidRPr="002602D8" w:rsidRDefault="00C745BC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45BC" w:rsidRPr="002602D8" w:rsidRDefault="00C745BC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45BC" w:rsidRPr="002602D8" w:rsidRDefault="00C745BC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45BC" w:rsidRPr="004E1A6D" w:rsidTr="00B91B75">
        <w:tc>
          <w:tcPr>
            <w:tcW w:w="1809" w:type="dxa"/>
          </w:tcPr>
          <w:p w:rsidR="00C745BC" w:rsidRPr="004E1A6D" w:rsidRDefault="00C745BC" w:rsidP="00C745BC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745BC" w:rsidRPr="004E1A6D" w:rsidRDefault="00C745BC" w:rsidP="00C745BC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398" w:type="dxa"/>
          </w:tcPr>
          <w:p w:rsidR="00C745BC" w:rsidRPr="00433A8A" w:rsidRDefault="00B43F85" w:rsidP="00B43F85">
            <w:pPr>
              <w:pStyle w:val="Header"/>
              <w:tabs>
                <w:tab w:val="clear" w:pos="4513"/>
                <w:tab w:val="clear" w:pos="9026"/>
              </w:tabs>
              <w:rPr>
                <w:rFonts w:asciiTheme="minorHAnsi" w:hAnsiTheme="minorHAnsi"/>
              </w:rPr>
            </w:pPr>
            <w:r w:rsidRPr="00433A8A">
              <w:rPr>
                <w:rFonts w:asciiTheme="minorHAnsi" w:hAnsiTheme="minorHAnsi"/>
              </w:rPr>
              <w:t>Pupils aware that they cannot share food with peers with medically prescribed diets.</w:t>
            </w:r>
          </w:p>
          <w:p w:rsidR="00433A8A" w:rsidRPr="00433A8A" w:rsidRDefault="00433A8A" w:rsidP="00B43F85">
            <w:pPr>
              <w:pStyle w:val="Header"/>
              <w:tabs>
                <w:tab w:val="clear" w:pos="4513"/>
                <w:tab w:val="clear" w:pos="9026"/>
              </w:tabs>
              <w:rPr>
                <w:rFonts w:asciiTheme="minorHAnsi" w:hAnsiTheme="minorHAnsi"/>
              </w:rPr>
            </w:pPr>
          </w:p>
          <w:p w:rsidR="00433A8A" w:rsidRPr="00433A8A" w:rsidRDefault="00433A8A" w:rsidP="00B43F85">
            <w:pPr>
              <w:pStyle w:val="Header"/>
              <w:tabs>
                <w:tab w:val="clear" w:pos="4513"/>
                <w:tab w:val="clear" w:pos="9026"/>
              </w:tabs>
              <w:rPr>
                <w:rFonts w:asciiTheme="minorHAnsi" w:hAnsiTheme="minorHAnsi"/>
              </w:rPr>
            </w:pPr>
          </w:p>
        </w:tc>
        <w:tc>
          <w:tcPr>
            <w:tcW w:w="1981" w:type="dxa"/>
          </w:tcPr>
          <w:p w:rsidR="00C745BC" w:rsidRPr="002602D8" w:rsidRDefault="00C745BC" w:rsidP="00C745B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745BC" w:rsidRPr="002602D8" w:rsidRDefault="00C745BC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45BC" w:rsidRPr="002602D8" w:rsidRDefault="00C745BC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45BC" w:rsidRPr="002602D8" w:rsidRDefault="00C745BC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6355" w:rsidRPr="004E1A6D" w:rsidTr="00B91B75">
        <w:tc>
          <w:tcPr>
            <w:tcW w:w="1809" w:type="dxa"/>
          </w:tcPr>
          <w:p w:rsidR="003E6355" w:rsidRPr="004E1A6D" w:rsidRDefault="003E6355" w:rsidP="00C745BC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E6355" w:rsidRPr="004E1A6D" w:rsidRDefault="003E6355" w:rsidP="00C745BC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398" w:type="dxa"/>
          </w:tcPr>
          <w:p w:rsidR="003E6355" w:rsidRPr="00433A8A" w:rsidRDefault="00670C74" w:rsidP="00F26F63">
            <w:r w:rsidRPr="00433A8A">
              <w:t>R</w:t>
            </w:r>
            <w:r w:rsidR="003E6355" w:rsidRPr="00433A8A">
              <w:t xml:space="preserve">eview of </w:t>
            </w:r>
            <w:r w:rsidRPr="00433A8A">
              <w:t xml:space="preserve">all </w:t>
            </w:r>
            <w:r w:rsidR="003E6355" w:rsidRPr="00433A8A">
              <w:t>special diet re</w:t>
            </w:r>
            <w:r w:rsidRPr="00433A8A">
              <w:t>quirements performed annually.</w:t>
            </w:r>
          </w:p>
        </w:tc>
        <w:tc>
          <w:tcPr>
            <w:tcW w:w="1981" w:type="dxa"/>
          </w:tcPr>
          <w:p w:rsidR="003E6355" w:rsidRPr="002602D8" w:rsidRDefault="003E6355" w:rsidP="00C745B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E6355" w:rsidRPr="002602D8" w:rsidRDefault="003E6355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6355" w:rsidRPr="002602D8" w:rsidRDefault="003E6355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6355" w:rsidRPr="002602D8" w:rsidRDefault="003E6355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602D8" w:rsidRPr="000E0D04" w:rsidRDefault="002602D8" w:rsidP="002602D8">
      <w:pPr>
        <w:rPr>
          <w:rFonts w:ascii="Arial" w:hAnsi="Arial" w:cs="Arial"/>
          <w:b/>
        </w:rPr>
      </w:pPr>
    </w:p>
    <w:p w:rsidR="002602D8" w:rsidRPr="009724C2" w:rsidRDefault="009724C2" w:rsidP="005B1121">
      <w:pPr>
        <w:rPr>
          <w:rFonts w:asciiTheme="minorHAnsi" w:eastAsiaTheme="minorHAnsi" w:hAnsiTheme="minorHAnsi" w:cstheme="minorBidi"/>
          <w:color w:val="1F497D"/>
        </w:rPr>
      </w:pPr>
      <w:r>
        <w:t>Further information on risk assessment and b</w:t>
      </w:r>
      <w:r w:rsidR="003E6355" w:rsidRPr="003E6355">
        <w:t xml:space="preserve">lank risk assessment </w:t>
      </w:r>
      <w:r>
        <w:t xml:space="preserve">forms can </w:t>
      </w:r>
      <w:r w:rsidR="003E6355" w:rsidRPr="003E6355">
        <w:t>be accessed at the following link</w:t>
      </w:r>
      <w:r w:rsidR="000F2773">
        <w:t xml:space="preserve"> </w:t>
      </w:r>
      <w:hyperlink r:id="rId12" w:history="1">
        <w:r w:rsidR="000F2773">
          <w:rPr>
            <w:rStyle w:val="Hyperlink"/>
            <w:rFonts w:asciiTheme="minorHAnsi" w:hAnsiTheme="minorHAnsi" w:cstheme="minorBidi"/>
          </w:rPr>
          <w:t>https://www.eani.org.uk/school-management/health-safety</w:t>
        </w:r>
      </w:hyperlink>
      <w:r w:rsidR="000F2773">
        <w:rPr>
          <w:rFonts w:asciiTheme="minorHAnsi" w:hAnsiTheme="minorHAnsi" w:cstheme="minorBidi"/>
          <w:color w:val="1F497D"/>
        </w:rPr>
        <w:t xml:space="preserve"> </w:t>
      </w:r>
    </w:p>
    <w:sectPr w:rsidR="002602D8" w:rsidRPr="009724C2" w:rsidSect="0011090A">
      <w:headerReference w:type="default" r:id="rId13"/>
      <w:footerReference w:type="default" r:id="rId14"/>
      <w:endnotePr>
        <w:numFmt w:val="upperRoman"/>
      </w:endnotePr>
      <w:pgSz w:w="16838" w:h="11906" w:orient="landscape"/>
      <w:pgMar w:top="720" w:right="720" w:bottom="720" w:left="720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693" w:rsidRDefault="00F23693" w:rsidP="005B1121">
      <w:pPr>
        <w:spacing w:after="0" w:line="240" w:lineRule="auto"/>
      </w:pPr>
      <w:r>
        <w:separator/>
      </w:r>
    </w:p>
  </w:endnote>
  <w:endnote w:type="continuationSeparator" w:id="0">
    <w:p w:rsidR="00F23693" w:rsidRDefault="00F23693" w:rsidP="005B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839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2815" w:rsidRDefault="00C228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1C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E5996" w:rsidRDefault="007E5996" w:rsidP="005B11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109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090A" w:rsidRDefault="002E51C9">
        <w:pPr>
          <w:pStyle w:val="Footer"/>
          <w:jc w:val="right"/>
        </w:pPr>
      </w:p>
    </w:sdtContent>
  </w:sdt>
  <w:p w:rsidR="0011090A" w:rsidRDefault="0011090A" w:rsidP="005B1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693" w:rsidRDefault="00F23693" w:rsidP="005B1121">
      <w:pPr>
        <w:spacing w:after="0" w:line="240" w:lineRule="auto"/>
      </w:pPr>
      <w:r>
        <w:separator/>
      </w:r>
    </w:p>
  </w:footnote>
  <w:footnote w:type="continuationSeparator" w:id="0">
    <w:p w:rsidR="00F23693" w:rsidRDefault="00F23693" w:rsidP="005B1121">
      <w:pPr>
        <w:spacing w:after="0" w:line="240" w:lineRule="auto"/>
      </w:pPr>
      <w:r>
        <w:continuationSeparator/>
      </w:r>
    </w:p>
  </w:footnote>
  <w:footnote w:id="1">
    <w:p w:rsidR="001600FD" w:rsidRDefault="001600FD" w:rsidP="001600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342A84">
          <w:rPr>
            <w:rStyle w:val="Hyperlink"/>
          </w:rPr>
          <w:t>https://www.food.gov.uk/business-industry/food-hygiene/haccp</w:t>
        </w:r>
      </w:hyperlink>
      <w:r>
        <w:t xml:space="preserve"> </w:t>
      </w:r>
    </w:p>
  </w:footnote>
  <w:footnote w:id="2">
    <w:p w:rsidR="001600FD" w:rsidRDefault="001600FD" w:rsidP="001600FD">
      <w:pPr>
        <w:pStyle w:val="FootnoteText"/>
      </w:pPr>
      <w:r>
        <w:rPr>
          <w:rStyle w:val="FootnoteReference"/>
        </w:rPr>
        <w:footnoteRef/>
      </w:r>
      <w:hyperlink r:id="rId2" w:history="1">
        <w:r w:rsidR="00E658C5" w:rsidRPr="00920C0E">
          <w:rPr>
            <w:rStyle w:val="Hyperlink"/>
          </w:rPr>
          <w:t>https://www.food.gov.uk/document/food-allergen-labelling-and-information-technical-guidance</w:t>
        </w:r>
      </w:hyperlink>
      <w:r w:rsidR="00E658C5"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996" w:rsidRDefault="007E59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996" w:rsidRPr="00C22815" w:rsidRDefault="007E5996" w:rsidP="00C228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996" w:rsidRDefault="007E599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815" w:rsidRPr="00C22815" w:rsidRDefault="00C22815" w:rsidP="00C228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4414"/>
    <w:multiLevelType w:val="hybridMultilevel"/>
    <w:tmpl w:val="7D00F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7F3B"/>
    <w:multiLevelType w:val="hybridMultilevel"/>
    <w:tmpl w:val="A7DAC5E8"/>
    <w:lvl w:ilvl="0" w:tplc="5EC044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B79E2"/>
    <w:multiLevelType w:val="hybridMultilevel"/>
    <w:tmpl w:val="36BA0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61FE3"/>
    <w:multiLevelType w:val="hybridMultilevel"/>
    <w:tmpl w:val="15F48F4A"/>
    <w:lvl w:ilvl="0" w:tplc="5EC044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B5EAF"/>
    <w:multiLevelType w:val="hybridMultilevel"/>
    <w:tmpl w:val="52FE4A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B23070"/>
    <w:multiLevelType w:val="hybridMultilevel"/>
    <w:tmpl w:val="74568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7B90"/>
    <w:multiLevelType w:val="hybridMultilevel"/>
    <w:tmpl w:val="1A66FF5E"/>
    <w:lvl w:ilvl="0" w:tplc="5EC044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D12"/>
    <w:multiLevelType w:val="hybridMultilevel"/>
    <w:tmpl w:val="E03A966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49010E"/>
    <w:multiLevelType w:val="hybridMultilevel"/>
    <w:tmpl w:val="FA426238"/>
    <w:lvl w:ilvl="0" w:tplc="5EC044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06609"/>
    <w:multiLevelType w:val="hybridMultilevel"/>
    <w:tmpl w:val="7EFC1AE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3B726AA"/>
    <w:multiLevelType w:val="hybridMultilevel"/>
    <w:tmpl w:val="DE088ADC"/>
    <w:lvl w:ilvl="0" w:tplc="5EC044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44978"/>
    <w:multiLevelType w:val="hybridMultilevel"/>
    <w:tmpl w:val="D39A7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F3018"/>
    <w:multiLevelType w:val="hybridMultilevel"/>
    <w:tmpl w:val="9C806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D26CA"/>
    <w:multiLevelType w:val="hybridMultilevel"/>
    <w:tmpl w:val="A5588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665B5"/>
    <w:multiLevelType w:val="hybridMultilevel"/>
    <w:tmpl w:val="44BC4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5792D"/>
    <w:multiLevelType w:val="multilevel"/>
    <w:tmpl w:val="6044805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0B57D1C"/>
    <w:multiLevelType w:val="hybridMultilevel"/>
    <w:tmpl w:val="1196E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829C3"/>
    <w:multiLevelType w:val="hybridMultilevel"/>
    <w:tmpl w:val="0A2A5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57305"/>
    <w:multiLevelType w:val="hybridMultilevel"/>
    <w:tmpl w:val="C67E8C2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99862C6"/>
    <w:multiLevelType w:val="hybridMultilevel"/>
    <w:tmpl w:val="E09A1A58"/>
    <w:lvl w:ilvl="0" w:tplc="49D867C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13AF4"/>
    <w:multiLevelType w:val="hybridMultilevel"/>
    <w:tmpl w:val="5F2EC510"/>
    <w:lvl w:ilvl="0" w:tplc="6A7C802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776107"/>
    <w:multiLevelType w:val="hybridMultilevel"/>
    <w:tmpl w:val="1A046CB2"/>
    <w:lvl w:ilvl="0" w:tplc="5EC044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036E1"/>
    <w:multiLevelType w:val="hybridMultilevel"/>
    <w:tmpl w:val="2B469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45462"/>
    <w:multiLevelType w:val="hybridMultilevel"/>
    <w:tmpl w:val="E306FF2E"/>
    <w:lvl w:ilvl="0" w:tplc="5EC044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14874"/>
    <w:multiLevelType w:val="hybridMultilevel"/>
    <w:tmpl w:val="85B4BA34"/>
    <w:lvl w:ilvl="0" w:tplc="5EC044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1715B"/>
    <w:multiLevelType w:val="multilevel"/>
    <w:tmpl w:val="16F05E6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9"/>
  </w:num>
  <w:num w:numId="4">
    <w:abstractNumId w:val="7"/>
  </w:num>
  <w:num w:numId="5">
    <w:abstractNumId w:val="12"/>
  </w:num>
  <w:num w:numId="6">
    <w:abstractNumId w:val="14"/>
  </w:num>
  <w:num w:numId="7">
    <w:abstractNumId w:val="17"/>
  </w:num>
  <w:num w:numId="8">
    <w:abstractNumId w:val="22"/>
  </w:num>
  <w:num w:numId="9">
    <w:abstractNumId w:val="8"/>
  </w:num>
  <w:num w:numId="10">
    <w:abstractNumId w:val="13"/>
  </w:num>
  <w:num w:numId="11">
    <w:abstractNumId w:val="6"/>
  </w:num>
  <w:num w:numId="12">
    <w:abstractNumId w:val="24"/>
  </w:num>
  <w:num w:numId="13">
    <w:abstractNumId w:val="1"/>
  </w:num>
  <w:num w:numId="14">
    <w:abstractNumId w:val="3"/>
  </w:num>
  <w:num w:numId="15">
    <w:abstractNumId w:val="10"/>
  </w:num>
  <w:num w:numId="16">
    <w:abstractNumId w:val="23"/>
  </w:num>
  <w:num w:numId="17">
    <w:abstractNumId w:val="21"/>
  </w:num>
  <w:num w:numId="18">
    <w:abstractNumId w:val="5"/>
  </w:num>
  <w:num w:numId="19">
    <w:abstractNumId w:val="18"/>
  </w:num>
  <w:num w:numId="20">
    <w:abstractNumId w:val="25"/>
  </w:num>
  <w:num w:numId="21">
    <w:abstractNumId w:val="9"/>
  </w:num>
  <w:num w:numId="22">
    <w:abstractNumId w:val="20"/>
  </w:num>
  <w:num w:numId="23">
    <w:abstractNumId w:val="15"/>
  </w:num>
  <w:num w:numId="24">
    <w:abstractNumId w:val="11"/>
  </w:num>
  <w:num w:numId="25">
    <w:abstractNumId w:val="16"/>
  </w:num>
  <w:num w:numId="26">
    <w:abstractNumId w:val="4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et McAlister">
    <w15:presenceInfo w15:providerId="AD" w15:userId="S-1-5-21-3560000152-3822936742-1730625470-28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21"/>
    <w:rsid w:val="00010C0B"/>
    <w:rsid w:val="00032560"/>
    <w:rsid w:val="00047A86"/>
    <w:rsid w:val="0005227F"/>
    <w:rsid w:val="00071348"/>
    <w:rsid w:val="000C47FA"/>
    <w:rsid w:val="000C665D"/>
    <w:rsid w:val="000E2DF7"/>
    <w:rsid w:val="000E72C8"/>
    <w:rsid w:val="000E75EF"/>
    <w:rsid w:val="000F0D84"/>
    <w:rsid w:val="000F2773"/>
    <w:rsid w:val="0011090A"/>
    <w:rsid w:val="001327DF"/>
    <w:rsid w:val="00157DFC"/>
    <w:rsid w:val="001600FD"/>
    <w:rsid w:val="00165AC1"/>
    <w:rsid w:val="00173EF4"/>
    <w:rsid w:val="0018725D"/>
    <w:rsid w:val="001B36B5"/>
    <w:rsid w:val="001E11EB"/>
    <w:rsid w:val="001E703B"/>
    <w:rsid w:val="00220782"/>
    <w:rsid w:val="00227FA5"/>
    <w:rsid w:val="002602D8"/>
    <w:rsid w:val="00285E28"/>
    <w:rsid w:val="002C13AA"/>
    <w:rsid w:val="002E51C9"/>
    <w:rsid w:val="002E7D38"/>
    <w:rsid w:val="00320C32"/>
    <w:rsid w:val="00334D0F"/>
    <w:rsid w:val="00350BC8"/>
    <w:rsid w:val="003674A6"/>
    <w:rsid w:val="00373609"/>
    <w:rsid w:val="003862F7"/>
    <w:rsid w:val="00394403"/>
    <w:rsid w:val="003D4CC3"/>
    <w:rsid w:val="003E0591"/>
    <w:rsid w:val="003E110D"/>
    <w:rsid w:val="003E6355"/>
    <w:rsid w:val="003E7233"/>
    <w:rsid w:val="00403A2A"/>
    <w:rsid w:val="00433A8A"/>
    <w:rsid w:val="00437F6F"/>
    <w:rsid w:val="004510FD"/>
    <w:rsid w:val="004640C2"/>
    <w:rsid w:val="004A1AF5"/>
    <w:rsid w:val="004A6480"/>
    <w:rsid w:val="004A6AA9"/>
    <w:rsid w:val="004A7937"/>
    <w:rsid w:val="004C3B8F"/>
    <w:rsid w:val="004E362A"/>
    <w:rsid w:val="004E7DAF"/>
    <w:rsid w:val="004F2572"/>
    <w:rsid w:val="00501E0A"/>
    <w:rsid w:val="00502ED9"/>
    <w:rsid w:val="00510A76"/>
    <w:rsid w:val="00540374"/>
    <w:rsid w:val="005A43D9"/>
    <w:rsid w:val="005B1121"/>
    <w:rsid w:val="005C5E0C"/>
    <w:rsid w:val="005C695D"/>
    <w:rsid w:val="005D18A3"/>
    <w:rsid w:val="005D5BA8"/>
    <w:rsid w:val="005F5671"/>
    <w:rsid w:val="0060631A"/>
    <w:rsid w:val="00636CE8"/>
    <w:rsid w:val="0065049B"/>
    <w:rsid w:val="00670C74"/>
    <w:rsid w:val="006A16C8"/>
    <w:rsid w:val="006C0E4F"/>
    <w:rsid w:val="006D2CD5"/>
    <w:rsid w:val="006D5366"/>
    <w:rsid w:val="006F0910"/>
    <w:rsid w:val="006F17EE"/>
    <w:rsid w:val="00713273"/>
    <w:rsid w:val="00715076"/>
    <w:rsid w:val="00743EDF"/>
    <w:rsid w:val="0075120F"/>
    <w:rsid w:val="00751D52"/>
    <w:rsid w:val="00792124"/>
    <w:rsid w:val="00793219"/>
    <w:rsid w:val="007B611C"/>
    <w:rsid w:val="007C085C"/>
    <w:rsid w:val="007E5202"/>
    <w:rsid w:val="007E5996"/>
    <w:rsid w:val="007F02AA"/>
    <w:rsid w:val="007F1932"/>
    <w:rsid w:val="007F30FC"/>
    <w:rsid w:val="0082436A"/>
    <w:rsid w:val="00824512"/>
    <w:rsid w:val="00826B2E"/>
    <w:rsid w:val="0084116F"/>
    <w:rsid w:val="008549A4"/>
    <w:rsid w:val="00884E4A"/>
    <w:rsid w:val="00894BF3"/>
    <w:rsid w:val="0089529D"/>
    <w:rsid w:val="008A525E"/>
    <w:rsid w:val="008A6A65"/>
    <w:rsid w:val="008B3412"/>
    <w:rsid w:val="008C046B"/>
    <w:rsid w:val="009012A1"/>
    <w:rsid w:val="00907947"/>
    <w:rsid w:val="009115BD"/>
    <w:rsid w:val="0093429F"/>
    <w:rsid w:val="009724C2"/>
    <w:rsid w:val="009752D8"/>
    <w:rsid w:val="00985698"/>
    <w:rsid w:val="0099198E"/>
    <w:rsid w:val="00994772"/>
    <w:rsid w:val="009962C5"/>
    <w:rsid w:val="009A4BA0"/>
    <w:rsid w:val="009C1A77"/>
    <w:rsid w:val="009E1531"/>
    <w:rsid w:val="00A01DD6"/>
    <w:rsid w:val="00A04009"/>
    <w:rsid w:val="00A06810"/>
    <w:rsid w:val="00A810B1"/>
    <w:rsid w:val="00AA786C"/>
    <w:rsid w:val="00AB5791"/>
    <w:rsid w:val="00AC760A"/>
    <w:rsid w:val="00AE020A"/>
    <w:rsid w:val="00AE0D19"/>
    <w:rsid w:val="00AE1457"/>
    <w:rsid w:val="00B00A40"/>
    <w:rsid w:val="00B12FBD"/>
    <w:rsid w:val="00B205A4"/>
    <w:rsid w:val="00B23403"/>
    <w:rsid w:val="00B31C23"/>
    <w:rsid w:val="00B43DD9"/>
    <w:rsid w:val="00B43F85"/>
    <w:rsid w:val="00B54DB3"/>
    <w:rsid w:val="00B91B75"/>
    <w:rsid w:val="00BA29A4"/>
    <w:rsid w:val="00BA6A19"/>
    <w:rsid w:val="00BD62BE"/>
    <w:rsid w:val="00BF076C"/>
    <w:rsid w:val="00C01E2C"/>
    <w:rsid w:val="00C04819"/>
    <w:rsid w:val="00C12052"/>
    <w:rsid w:val="00C22815"/>
    <w:rsid w:val="00C72538"/>
    <w:rsid w:val="00C745BC"/>
    <w:rsid w:val="00C843EE"/>
    <w:rsid w:val="00C90035"/>
    <w:rsid w:val="00CA0B6F"/>
    <w:rsid w:val="00CA352B"/>
    <w:rsid w:val="00CA40C3"/>
    <w:rsid w:val="00CD4C7D"/>
    <w:rsid w:val="00CE3230"/>
    <w:rsid w:val="00D00A48"/>
    <w:rsid w:val="00D030DB"/>
    <w:rsid w:val="00D10C84"/>
    <w:rsid w:val="00D26012"/>
    <w:rsid w:val="00D41FBB"/>
    <w:rsid w:val="00D54FD9"/>
    <w:rsid w:val="00D6622C"/>
    <w:rsid w:val="00D76C8A"/>
    <w:rsid w:val="00D94E3E"/>
    <w:rsid w:val="00DB527D"/>
    <w:rsid w:val="00DB75C1"/>
    <w:rsid w:val="00E20A5F"/>
    <w:rsid w:val="00E438B1"/>
    <w:rsid w:val="00E658C5"/>
    <w:rsid w:val="00E8559A"/>
    <w:rsid w:val="00E910E8"/>
    <w:rsid w:val="00E91B9E"/>
    <w:rsid w:val="00E960CC"/>
    <w:rsid w:val="00E96B50"/>
    <w:rsid w:val="00EB7397"/>
    <w:rsid w:val="00F23693"/>
    <w:rsid w:val="00F26F63"/>
    <w:rsid w:val="00F4754D"/>
    <w:rsid w:val="00F62752"/>
    <w:rsid w:val="00F8281D"/>
    <w:rsid w:val="00F90CD6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695F6AF-5E53-4FF3-8BF8-4309BE10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1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1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12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1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1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1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12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B1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121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121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121"/>
    <w:rPr>
      <w:b/>
      <w:bCs/>
    </w:rPr>
  </w:style>
  <w:style w:type="character" w:styleId="Hyperlink">
    <w:name w:val="Hyperlink"/>
    <w:basedOn w:val="DefaultParagraphFont"/>
    <w:uiPriority w:val="99"/>
    <w:unhideWhenUsed/>
    <w:rsid w:val="005B1121"/>
    <w:rPr>
      <w:color w:val="0000FF" w:themeColor="hyperlink"/>
      <w:u w:val="single"/>
    </w:rPr>
  </w:style>
  <w:style w:type="paragraph" w:customStyle="1" w:styleId="heading3">
    <w:name w:val="heading3"/>
    <w:basedOn w:val="Normal"/>
    <w:rsid w:val="005B1121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B1121"/>
    <w:rPr>
      <w:b/>
      <w:bCs/>
    </w:rPr>
  </w:style>
  <w:style w:type="character" w:customStyle="1" w:styleId="st">
    <w:name w:val="st"/>
    <w:basedOn w:val="DefaultParagraphFont"/>
    <w:rsid w:val="005B1121"/>
  </w:style>
  <w:style w:type="character" w:styleId="Emphasis">
    <w:name w:val="Emphasis"/>
    <w:uiPriority w:val="20"/>
    <w:qFormat/>
    <w:rsid w:val="005B1121"/>
    <w:rPr>
      <w:i/>
      <w:iCs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1121"/>
    <w:rPr>
      <w:rFonts w:ascii="Calibri" w:eastAsia="Calibri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1121"/>
    <w:pPr>
      <w:spacing w:after="0" w:line="240" w:lineRule="auto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11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112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B1121"/>
    <w:rPr>
      <w:vertAlign w:val="superscript"/>
    </w:rPr>
  </w:style>
  <w:style w:type="paragraph" w:customStyle="1" w:styleId="Default">
    <w:name w:val="Default"/>
    <w:rsid w:val="005B11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540374"/>
    <w:rPr>
      <w:vertAlign w:val="superscript"/>
    </w:rPr>
  </w:style>
  <w:style w:type="paragraph" w:styleId="Title">
    <w:name w:val="Title"/>
    <w:basedOn w:val="Normal"/>
    <w:link w:val="TitleChar"/>
    <w:qFormat/>
    <w:rsid w:val="002602D8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602D8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rsid w:val="00C745BC"/>
    <w:pPr>
      <w:spacing w:after="120" w:line="240" w:lineRule="auto"/>
      <w:jc w:val="both"/>
    </w:pPr>
    <w:rPr>
      <w:rFonts w:ascii="Century Schoolbook" w:eastAsia="Times New Roman" w:hAnsi="Century Schoolbook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C745BC"/>
    <w:rPr>
      <w:rFonts w:ascii="Century Schoolbook" w:eastAsia="Times New Roman" w:hAnsi="Century Schoolbook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31C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ani.org.uk/school-management/health-safet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ood.gov.uk/document/food-allergen-labelling-and-information-technical-guidance" TargetMode="External"/><Relationship Id="rId1" Type="http://schemas.openxmlformats.org/officeDocument/2006/relationships/hyperlink" Target="https://www.food.gov.uk/business-industry/food-hygiene/hacc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C12C7-CA13-4850-A211-31E74124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15591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belb</dc:creator>
  <cp:lastModifiedBy>B Clerkin</cp:lastModifiedBy>
  <cp:revision>2</cp:revision>
  <cp:lastPrinted>2017-03-14T14:28:00Z</cp:lastPrinted>
  <dcterms:created xsi:type="dcterms:W3CDTF">2021-12-20T15:38:00Z</dcterms:created>
  <dcterms:modified xsi:type="dcterms:W3CDTF">2021-12-20T15:38:00Z</dcterms:modified>
</cp:coreProperties>
</file>